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4862AC20" w:rsidR="008851C7" w:rsidRPr="0083748B" w:rsidRDefault="003A1EF9" w:rsidP="008851C7">
      <w:pPr>
        <w:spacing w:before="400" w:after="0"/>
        <w:jc w:val="right"/>
        <w:rPr>
          <w:rFonts w:ascii="Alwyn OT Light" w:hAnsi="Alwyn OT Light"/>
          <w:sz w:val="20"/>
        </w:rPr>
      </w:pPr>
      <w:r>
        <w:rPr>
          <w:rFonts w:ascii="Alwyn OT Light" w:hAnsi="Alwyn OT Light"/>
          <w:sz w:val="20"/>
        </w:rPr>
        <w:t>03</w:t>
      </w:r>
      <w:r w:rsidR="0062323F">
        <w:rPr>
          <w:rFonts w:ascii="Alwyn OT Light" w:hAnsi="Alwyn OT Light"/>
          <w:sz w:val="20"/>
        </w:rPr>
        <w:t>/01</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3315CCF4" w14:textId="7E820180" w:rsidR="008851C7" w:rsidRPr="0001558A" w:rsidRDefault="0062323F"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dirigida por </w:t>
      </w:r>
      <w:r w:rsidRPr="0062323F">
        <w:rPr>
          <w:rFonts w:ascii="Arial Narrow" w:hAnsi="Arial Narrow"/>
          <w:b/>
          <w:sz w:val="40"/>
          <w:szCs w:val="13"/>
          <w:shd w:val="clear" w:color="auto" w:fill="FFFFFF"/>
          <w:lang w:eastAsia="es-ES_tradnl"/>
        </w:rPr>
        <w:t>Beatriz Fernández Aucejo</w:t>
      </w:r>
      <w:r>
        <w:rPr>
          <w:rFonts w:ascii="Arial Narrow" w:hAnsi="Arial Narrow"/>
          <w:b/>
          <w:sz w:val="40"/>
          <w:szCs w:val="13"/>
          <w:shd w:val="clear" w:color="auto" w:fill="FFFFFF"/>
          <w:lang w:eastAsia="es-ES_tradnl"/>
        </w:rPr>
        <w:t xml:space="preserve">, ofrece esta semana dos </w:t>
      </w:r>
      <w:r w:rsidR="009D763C">
        <w:rPr>
          <w:rFonts w:ascii="Arial Narrow" w:hAnsi="Arial Narrow"/>
          <w:b/>
          <w:sz w:val="40"/>
          <w:szCs w:val="13"/>
          <w:shd w:val="clear" w:color="auto" w:fill="FFFFFF"/>
          <w:lang w:eastAsia="es-ES_tradnl"/>
        </w:rPr>
        <w:t>‘</w:t>
      </w:r>
      <w:r>
        <w:rPr>
          <w:rFonts w:ascii="Arial Narrow" w:hAnsi="Arial Narrow"/>
          <w:b/>
          <w:sz w:val="40"/>
          <w:szCs w:val="13"/>
          <w:shd w:val="clear" w:color="auto" w:fill="FFFFFF"/>
          <w:lang w:eastAsia="es-ES_tradnl"/>
        </w:rPr>
        <w:t xml:space="preserve">Conciertos Extraordinarios de </w:t>
      </w:r>
      <w:r w:rsidR="0052395B">
        <w:rPr>
          <w:rFonts w:ascii="Arial Narrow" w:hAnsi="Arial Narrow"/>
          <w:b/>
          <w:sz w:val="40"/>
          <w:szCs w:val="13"/>
          <w:shd w:val="clear" w:color="auto" w:fill="FFFFFF"/>
          <w:lang w:eastAsia="es-ES_tradnl"/>
        </w:rPr>
        <w:t>Reyes</w:t>
      </w:r>
      <w:r w:rsidR="009D763C">
        <w:rPr>
          <w:rFonts w:ascii="Arial Narrow" w:hAnsi="Arial Narrow"/>
          <w:b/>
          <w:sz w:val="40"/>
          <w:szCs w:val="13"/>
          <w:shd w:val="clear" w:color="auto" w:fill="FFFFFF"/>
          <w:lang w:eastAsia="es-ES_tradnl"/>
        </w:rPr>
        <w:t>’</w:t>
      </w:r>
      <w:r w:rsidR="0052395B">
        <w:rPr>
          <w:rFonts w:ascii="Arial Narrow" w:hAnsi="Arial Narrow"/>
          <w:b/>
          <w:sz w:val="40"/>
          <w:szCs w:val="13"/>
          <w:shd w:val="clear" w:color="auto" w:fill="FFFFFF"/>
          <w:lang w:eastAsia="es-ES_tradnl"/>
        </w:rPr>
        <w:t xml:space="preserve"> </w:t>
      </w:r>
      <w:r>
        <w:rPr>
          <w:rFonts w:ascii="Arial Narrow" w:hAnsi="Arial Narrow"/>
          <w:b/>
          <w:sz w:val="40"/>
          <w:szCs w:val="13"/>
          <w:shd w:val="clear" w:color="auto" w:fill="FFFFFF"/>
          <w:lang w:eastAsia="es-ES_tradnl"/>
        </w:rPr>
        <w:t>en Burgos y Ávila</w:t>
      </w:r>
    </w:p>
    <w:p w14:paraId="18F53F50" w14:textId="1C4A6BE7" w:rsidR="00C5047C" w:rsidRDefault="006A5F55" w:rsidP="000B0E8E">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El jueves 5 de enero a las 18:0</w:t>
      </w:r>
      <w:r w:rsidR="009D763C">
        <w:rPr>
          <w:rFonts w:cs="Arial"/>
          <w:sz w:val="24"/>
          <w:szCs w:val="13"/>
          <w:shd w:val="clear" w:color="auto" w:fill="FFFFFF"/>
          <w:lang w:eastAsia="es-ES_tradnl"/>
        </w:rPr>
        <w:t>0 horas en el ‘Fó</w:t>
      </w:r>
      <w:r w:rsidR="0062323F">
        <w:rPr>
          <w:rFonts w:cs="Arial"/>
          <w:sz w:val="24"/>
          <w:szCs w:val="13"/>
          <w:shd w:val="clear" w:color="auto" w:fill="FFFFFF"/>
          <w:lang w:eastAsia="es-ES_tradnl"/>
        </w:rPr>
        <w:t>r</w:t>
      </w:r>
      <w:r w:rsidR="009D763C">
        <w:rPr>
          <w:rFonts w:cs="Arial"/>
          <w:sz w:val="24"/>
          <w:szCs w:val="13"/>
          <w:shd w:val="clear" w:color="auto" w:fill="FFFFFF"/>
          <w:lang w:eastAsia="es-ES_tradnl"/>
        </w:rPr>
        <w:t>u</w:t>
      </w:r>
      <w:r w:rsidR="0062323F">
        <w:rPr>
          <w:rFonts w:cs="Arial"/>
          <w:sz w:val="24"/>
          <w:szCs w:val="13"/>
          <w:shd w:val="clear" w:color="auto" w:fill="FFFFFF"/>
          <w:lang w:eastAsia="es-ES_tradnl"/>
        </w:rPr>
        <w:t>m Evolución</w:t>
      </w:r>
      <w:r w:rsidR="009D763C">
        <w:rPr>
          <w:rFonts w:cs="Arial"/>
          <w:sz w:val="24"/>
          <w:szCs w:val="13"/>
          <w:shd w:val="clear" w:color="auto" w:fill="FFFFFF"/>
          <w:lang w:eastAsia="es-ES_tradnl"/>
        </w:rPr>
        <w:t>’</w:t>
      </w:r>
      <w:r w:rsidR="0062323F">
        <w:rPr>
          <w:rFonts w:cs="Arial"/>
          <w:sz w:val="24"/>
          <w:szCs w:val="13"/>
          <w:shd w:val="clear" w:color="auto" w:fill="FFFFFF"/>
          <w:lang w:eastAsia="es-ES_tradnl"/>
        </w:rPr>
        <w:t xml:space="preserve"> de Burgos y el sábado 7 de enero a las 19:00 horas en el </w:t>
      </w:r>
      <w:r w:rsidR="009D763C">
        <w:rPr>
          <w:rFonts w:cs="Arial"/>
          <w:sz w:val="24"/>
          <w:szCs w:val="13"/>
          <w:shd w:val="clear" w:color="auto" w:fill="FFFFFF"/>
          <w:lang w:eastAsia="es-ES_tradnl"/>
        </w:rPr>
        <w:t>‘</w:t>
      </w:r>
      <w:r w:rsidR="0062323F">
        <w:rPr>
          <w:rFonts w:cs="Arial"/>
          <w:sz w:val="24"/>
          <w:szCs w:val="13"/>
          <w:shd w:val="clear" w:color="auto" w:fill="FFFFFF"/>
          <w:lang w:eastAsia="es-ES_tradnl"/>
        </w:rPr>
        <w:t>Lienzo Norte</w:t>
      </w:r>
      <w:r w:rsidR="009D763C">
        <w:rPr>
          <w:rFonts w:cs="Arial"/>
          <w:sz w:val="24"/>
          <w:szCs w:val="13"/>
          <w:shd w:val="clear" w:color="auto" w:fill="FFFFFF"/>
          <w:lang w:eastAsia="es-ES_tradnl"/>
        </w:rPr>
        <w:t>’</w:t>
      </w:r>
      <w:r w:rsidR="0062323F">
        <w:rPr>
          <w:rFonts w:cs="Arial"/>
          <w:sz w:val="24"/>
          <w:szCs w:val="13"/>
          <w:shd w:val="clear" w:color="auto" w:fill="FFFFFF"/>
          <w:lang w:eastAsia="es-ES_tradnl"/>
        </w:rPr>
        <w:t xml:space="preserve"> de Ávila.</w:t>
      </w:r>
    </w:p>
    <w:p w14:paraId="0E856ABE" w14:textId="03955537" w:rsidR="0062323F" w:rsidRDefault="0062323F" w:rsidP="0062323F">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repertorio ofrecerá obras de </w:t>
      </w:r>
      <w:r w:rsidRPr="0062323F">
        <w:rPr>
          <w:rFonts w:cs="Arial"/>
          <w:sz w:val="24"/>
          <w:szCs w:val="13"/>
          <w:shd w:val="clear" w:color="auto" w:fill="FFFFFF"/>
          <w:lang w:eastAsia="es-ES_tradnl"/>
        </w:rPr>
        <w:t>Gioachino Rossini</w:t>
      </w:r>
      <w:r>
        <w:rPr>
          <w:rFonts w:cs="Arial"/>
          <w:sz w:val="24"/>
          <w:szCs w:val="13"/>
          <w:shd w:val="clear" w:color="auto" w:fill="FFFFFF"/>
          <w:lang w:eastAsia="es-ES_tradnl"/>
        </w:rPr>
        <w:t xml:space="preserve"> y </w:t>
      </w:r>
      <w:r w:rsidRPr="0062323F">
        <w:rPr>
          <w:rFonts w:cs="Arial"/>
          <w:sz w:val="24"/>
          <w:szCs w:val="13"/>
          <w:shd w:val="clear" w:color="auto" w:fill="FFFFFF"/>
          <w:lang w:eastAsia="es-ES_tradnl"/>
        </w:rPr>
        <w:t>Antonín Dvorak</w:t>
      </w:r>
      <w:r>
        <w:rPr>
          <w:rFonts w:cs="Arial"/>
          <w:sz w:val="24"/>
          <w:szCs w:val="13"/>
          <w:shd w:val="clear" w:color="auto" w:fill="FFFFFF"/>
          <w:lang w:eastAsia="es-ES_tradnl"/>
        </w:rPr>
        <w:t>.</w:t>
      </w:r>
    </w:p>
    <w:p w14:paraId="3268478A" w14:textId="6FD10EAB" w:rsidR="0062323F" w:rsidRPr="0001558A" w:rsidRDefault="0052395B" w:rsidP="0062323F">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La Junta</w:t>
      </w:r>
      <w:r w:rsidR="0062323F">
        <w:rPr>
          <w:rFonts w:cs="Arial"/>
          <w:sz w:val="24"/>
          <w:szCs w:val="13"/>
          <w:shd w:val="clear" w:color="auto" w:fill="FFFFFF"/>
          <w:lang w:eastAsia="es-ES_tradnl"/>
        </w:rPr>
        <w:t xml:space="preserve"> mantiene su apuesta por hacer de la </w:t>
      </w:r>
      <w:r>
        <w:rPr>
          <w:rFonts w:cs="Arial"/>
          <w:sz w:val="24"/>
          <w:szCs w:val="13"/>
          <w:shd w:val="clear" w:color="auto" w:fill="FFFFFF"/>
          <w:lang w:eastAsia="es-ES_tradnl"/>
        </w:rPr>
        <w:t xml:space="preserve">OSCyL </w:t>
      </w:r>
      <w:r w:rsidR="0062323F">
        <w:rPr>
          <w:rFonts w:cs="Arial"/>
          <w:sz w:val="24"/>
          <w:szCs w:val="13"/>
          <w:shd w:val="clear" w:color="auto" w:fill="FFFFFF"/>
          <w:lang w:eastAsia="es-ES_tradnl"/>
        </w:rPr>
        <w:t>un proyecto de Comunidad, con presencia constante y destacada en las nueve provincias a lo largo del año.</w:t>
      </w:r>
    </w:p>
    <w:p w14:paraId="6091D3C0" w14:textId="38863988" w:rsidR="00D20618" w:rsidRDefault="0062323F" w:rsidP="00F1392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Orquesta Sinfónica de Castilla y León</w:t>
      </w:r>
      <w:r w:rsidR="0052395B">
        <w:rPr>
          <w:rFonts w:ascii="Arial" w:hAnsi="Arial" w:cs="Arial"/>
          <w:sz w:val="24"/>
          <w:szCs w:val="13"/>
          <w:shd w:val="clear" w:color="auto" w:fill="FFFFFF"/>
          <w:lang w:eastAsia="es-ES_tradnl"/>
        </w:rPr>
        <w:t xml:space="preserve"> ofrecerá, esta semana, dos </w:t>
      </w:r>
      <w:r w:rsidR="009D763C">
        <w:rPr>
          <w:rFonts w:ascii="Arial" w:hAnsi="Arial" w:cs="Arial"/>
          <w:sz w:val="24"/>
          <w:szCs w:val="13"/>
          <w:shd w:val="clear" w:color="auto" w:fill="FFFFFF"/>
          <w:lang w:eastAsia="es-ES_tradnl"/>
        </w:rPr>
        <w:t>‘</w:t>
      </w:r>
      <w:r w:rsidR="0052395B">
        <w:rPr>
          <w:rFonts w:ascii="Arial" w:hAnsi="Arial" w:cs="Arial"/>
          <w:sz w:val="24"/>
          <w:szCs w:val="13"/>
          <w:shd w:val="clear" w:color="auto" w:fill="FFFFFF"/>
          <w:lang w:eastAsia="es-ES_tradnl"/>
        </w:rPr>
        <w:t>Conciertos Extraordinarios de Reyes</w:t>
      </w:r>
      <w:r w:rsidR="009D763C">
        <w:rPr>
          <w:rFonts w:ascii="Arial" w:hAnsi="Arial" w:cs="Arial"/>
          <w:sz w:val="24"/>
          <w:szCs w:val="13"/>
          <w:shd w:val="clear" w:color="auto" w:fill="FFFFFF"/>
          <w:lang w:eastAsia="es-ES_tradnl"/>
        </w:rPr>
        <w:t>’</w:t>
      </w:r>
      <w:r w:rsidR="0052395B">
        <w:rPr>
          <w:rFonts w:ascii="Arial" w:hAnsi="Arial" w:cs="Arial"/>
          <w:sz w:val="24"/>
          <w:szCs w:val="13"/>
          <w:shd w:val="clear" w:color="auto" w:fill="FFFFFF"/>
          <w:lang w:eastAsia="es-ES_tradnl"/>
        </w:rPr>
        <w:t xml:space="preserve"> en las ciudades de Burgos y Ávila. El primero se celebrará el jueves 5 de enero a las 18:30 horas en el </w:t>
      </w:r>
      <w:r w:rsidR="009D763C">
        <w:rPr>
          <w:rFonts w:ascii="Arial" w:hAnsi="Arial" w:cs="Arial"/>
          <w:sz w:val="24"/>
          <w:szCs w:val="13"/>
          <w:shd w:val="clear" w:color="auto" w:fill="FFFFFF"/>
          <w:lang w:eastAsia="es-ES_tradnl"/>
        </w:rPr>
        <w:t>‘</w:t>
      </w:r>
      <w:r w:rsidR="0052395B">
        <w:rPr>
          <w:rFonts w:ascii="Arial" w:hAnsi="Arial" w:cs="Arial"/>
          <w:sz w:val="24"/>
          <w:szCs w:val="13"/>
          <w:shd w:val="clear" w:color="auto" w:fill="FFFFFF"/>
          <w:lang w:eastAsia="es-ES_tradnl"/>
        </w:rPr>
        <w:t>Fórum Evolución</w:t>
      </w:r>
      <w:r w:rsidR="009D763C">
        <w:rPr>
          <w:rFonts w:ascii="Arial" w:hAnsi="Arial" w:cs="Arial"/>
          <w:sz w:val="24"/>
          <w:szCs w:val="13"/>
          <w:shd w:val="clear" w:color="auto" w:fill="FFFFFF"/>
          <w:lang w:eastAsia="es-ES_tradnl"/>
        </w:rPr>
        <w:t>’</w:t>
      </w:r>
      <w:r w:rsidR="0052395B">
        <w:rPr>
          <w:rFonts w:ascii="Arial" w:hAnsi="Arial" w:cs="Arial"/>
          <w:sz w:val="24"/>
          <w:szCs w:val="13"/>
          <w:shd w:val="clear" w:color="auto" w:fill="FFFFFF"/>
          <w:lang w:eastAsia="es-ES_tradnl"/>
        </w:rPr>
        <w:t xml:space="preserve"> de Burgos, con la colaboración de la </w:t>
      </w:r>
      <w:r w:rsidR="0052395B" w:rsidRPr="0052395B">
        <w:rPr>
          <w:rFonts w:ascii="Arial" w:hAnsi="Arial" w:cs="Arial"/>
          <w:sz w:val="24"/>
          <w:szCs w:val="13"/>
          <w:shd w:val="clear" w:color="auto" w:fill="FFFFFF"/>
          <w:lang w:eastAsia="es-ES_tradnl"/>
        </w:rPr>
        <w:t>Fundación VIII Centenario de la Catedral. Burgos 2021</w:t>
      </w:r>
      <w:r w:rsidR="0052395B">
        <w:rPr>
          <w:rFonts w:ascii="Arial" w:hAnsi="Arial" w:cs="Arial"/>
          <w:sz w:val="24"/>
          <w:szCs w:val="13"/>
          <w:shd w:val="clear" w:color="auto" w:fill="FFFFFF"/>
          <w:lang w:eastAsia="es-ES_tradnl"/>
        </w:rPr>
        <w:t xml:space="preserve">. Unos días después, el sábado </w:t>
      </w:r>
      <w:r w:rsidR="0052395B" w:rsidRPr="0052395B">
        <w:rPr>
          <w:rFonts w:ascii="Arial" w:hAnsi="Arial" w:cs="Arial"/>
          <w:sz w:val="24"/>
          <w:szCs w:val="13"/>
          <w:shd w:val="clear" w:color="auto" w:fill="FFFFFF"/>
          <w:lang w:eastAsia="es-ES_tradnl"/>
        </w:rPr>
        <w:t>7 de enero a las 19:00 ho</w:t>
      </w:r>
      <w:r w:rsidR="0052395B">
        <w:rPr>
          <w:rFonts w:ascii="Arial" w:hAnsi="Arial" w:cs="Arial"/>
          <w:sz w:val="24"/>
          <w:szCs w:val="13"/>
          <w:shd w:val="clear" w:color="auto" w:fill="FFFFFF"/>
          <w:lang w:eastAsia="es-ES_tradnl"/>
        </w:rPr>
        <w:t xml:space="preserve">ras en el </w:t>
      </w:r>
      <w:r w:rsidR="009D763C">
        <w:rPr>
          <w:rFonts w:ascii="Arial" w:hAnsi="Arial" w:cs="Arial"/>
          <w:sz w:val="24"/>
          <w:szCs w:val="13"/>
          <w:shd w:val="clear" w:color="auto" w:fill="FFFFFF"/>
          <w:lang w:eastAsia="es-ES_tradnl"/>
        </w:rPr>
        <w:t>‘</w:t>
      </w:r>
      <w:r w:rsidR="0052395B">
        <w:rPr>
          <w:rFonts w:ascii="Arial" w:hAnsi="Arial" w:cs="Arial"/>
          <w:sz w:val="24"/>
          <w:szCs w:val="13"/>
          <w:shd w:val="clear" w:color="auto" w:fill="FFFFFF"/>
          <w:lang w:eastAsia="es-ES_tradnl"/>
        </w:rPr>
        <w:t>Lienzo Norte</w:t>
      </w:r>
      <w:r w:rsidR="009D763C">
        <w:rPr>
          <w:rFonts w:ascii="Arial" w:hAnsi="Arial" w:cs="Arial"/>
          <w:sz w:val="24"/>
          <w:szCs w:val="13"/>
          <w:shd w:val="clear" w:color="auto" w:fill="FFFFFF"/>
          <w:lang w:eastAsia="es-ES_tradnl"/>
        </w:rPr>
        <w:t>’</w:t>
      </w:r>
      <w:r w:rsidR="0052395B">
        <w:rPr>
          <w:rFonts w:ascii="Arial" w:hAnsi="Arial" w:cs="Arial"/>
          <w:sz w:val="24"/>
          <w:szCs w:val="13"/>
          <w:shd w:val="clear" w:color="auto" w:fill="FFFFFF"/>
          <w:lang w:eastAsia="es-ES_tradnl"/>
        </w:rPr>
        <w:t xml:space="preserve"> de Ávila, se celebrará el segundo de los conciertos programados.</w:t>
      </w:r>
    </w:p>
    <w:p w14:paraId="49B278AD" w14:textId="4D332E9B" w:rsidR="0052395B" w:rsidRDefault="0052395B" w:rsidP="00F1392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A través de estos conciertos, la Consejería de Cultura, Turismo y Deporte impulsa la participación de la OSCyL en las nueve provincias de la región, avanzando en el objetivo de </w:t>
      </w:r>
      <w:r w:rsidR="009D763C">
        <w:rPr>
          <w:rFonts w:ascii="Arial" w:hAnsi="Arial" w:cs="Arial"/>
          <w:sz w:val="24"/>
          <w:szCs w:val="13"/>
          <w:shd w:val="clear" w:color="auto" w:fill="FFFFFF"/>
          <w:lang w:eastAsia="es-ES_tradnl"/>
        </w:rPr>
        <w:t xml:space="preserve">posicionarla como </w:t>
      </w:r>
      <w:r>
        <w:rPr>
          <w:rFonts w:ascii="Arial" w:hAnsi="Arial" w:cs="Arial"/>
          <w:sz w:val="24"/>
          <w:szCs w:val="13"/>
          <w:shd w:val="clear" w:color="auto" w:fill="FFFFFF"/>
          <w:lang w:eastAsia="es-ES_tradnl"/>
        </w:rPr>
        <w:t xml:space="preserve">proyecto de Comunidad, considerada </w:t>
      </w:r>
      <w:r w:rsidRPr="0052395B">
        <w:rPr>
          <w:rFonts w:ascii="Arial" w:hAnsi="Arial" w:cs="Arial"/>
          <w:sz w:val="24"/>
          <w:szCs w:val="13"/>
          <w:shd w:val="clear" w:color="auto" w:fill="FFFFFF"/>
          <w:lang w:eastAsia="es-ES_tradnl"/>
        </w:rPr>
        <w:t>una de las principales referencias culturales y seña de identidad de la región a nivel nacional.</w:t>
      </w:r>
    </w:p>
    <w:p w14:paraId="3F8FC368" w14:textId="0FFC96E8" w:rsidR="009D763C" w:rsidRPr="009D763C" w:rsidRDefault="009D763C" w:rsidP="00F13924">
      <w:pPr>
        <w:spacing w:before="200" w:after="0" w:line="320" w:lineRule="exact"/>
        <w:jc w:val="both"/>
        <w:rPr>
          <w:rFonts w:ascii="Arial" w:hAnsi="Arial" w:cs="Arial"/>
          <w:b/>
          <w:sz w:val="24"/>
          <w:szCs w:val="13"/>
          <w:shd w:val="clear" w:color="auto" w:fill="FFFFFF"/>
          <w:lang w:eastAsia="es-ES_tradnl"/>
        </w:rPr>
      </w:pPr>
      <w:r w:rsidRPr="009D763C">
        <w:rPr>
          <w:rFonts w:ascii="Arial" w:hAnsi="Arial" w:cs="Arial"/>
          <w:b/>
          <w:sz w:val="24"/>
          <w:szCs w:val="13"/>
          <w:shd w:val="clear" w:color="auto" w:fill="FFFFFF"/>
          <w:lang w:eastAsia="es-ES_tradnl"/>
        </w:rPr>
        <w:t>Beatriz Fernández Aucejo en la dirección</w:t>
      </w:r>
    </w:p>
    <w:p w14:paraId="79C5BDC6" w14:textId="7D42A0CE" w:rsidR="009D763C" w:rsidRDefault="0052395B" w:rsidP="00F1392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ambos conciertos, la OSCyL estará dirigida por Beatriz </w:t>
      </w:r>
      <w:r w:rsidRPr="0052395B">
        <w:rPr>
          <w:rFonts w:ascii="Arial" w:hAnsi="Arial" w:cs="Arial"/>
          <w:sz w:val="24"/>
          <w:szCs w:val="13"/>
          <w:shd w:val="clear" w:color="auto" w:fill="FFFFFF"/>
          <w:lang w:eastAsia="es-ES_tradnl"/>
        </w:rPr>
        <w:t>Fernández Aucejo</w:t>
      </w:r>
      <w:r w:rsidR="009D763C">
        <w:rPr>
          <w:rFonts w:ascii="Arial" w:hAnsi="Arial" w:cs="Arial"/>
          <w:sz w:val="24"/>
          <w:szCs w:val="13"/>
          <w:shd w:val="clear" w:color="auto" w:fill="FFFFFF"/>
          <w:lang w:eastAsia="es-ES_tradnl"/>
        </w:rPr>
        <w:t xml:space="preserve"> y el</w:t>
      </w:r>
      <w:r w:rsidR="009D763C" w:rsidRPr="009D763C">
        <w:t xml:space="preserve"> </w:t>
      </w:r>
      <w:r w:rsidR="009D763C" w:rsidRPr="009D763C">
        <w:rPr>
          <w:rFonts w:ascii="Arial" w:hAnsi="Arial" w:cs="Arial"/>
          <w:sz w:val="24"/>
          <w:szCs w:val="13"/>
          <w:shd w:val="clear" w:color="auto" w:fill="FFFFFF"/>
          <w:lang w:eastAsia="es-ES_tradnl"/>
        </w:rPr>
        <w:t>repertorio ofrece</w:t>
      </w:r>
      <w:r w:rsidR="009D763C">
        <w:rPr>
          <w:rFonts w:ascii="Arial" w:hAnsi="Arial" w:cs="Arial"/>
          <w:sz w:val="24"/>
          <w:szCs w:val="13"/>
          <w:shd w:val="clear" w:color="auto" w:fill="FFFFFF"/>
          <w:lang w:eastAsia="es-ES_tradnl"/>
        </w:rPr>
        <w:t>rá</w:t>
      </w:r>
      <w:r w:rsidR="009D763C" w:rsidRPr="009D763C">
        <w:rPr>
          <w:rFonts w:ascii="Arial" w:hAnsi="Arial" w:cs="Arial"/>
          <w:sz w:val="24"/>
          <w:szCs w:val="13"/>
          <w:shd w:val="clear" w:color="auto" w:fill="FFFFFF"/>
          <w:lang w:eastAsia="es-ES_tradnl"/>
        </w:rPr>
        <w:t xml:space="preserve"> un programa que comenzará con la obertura de </w:t>
      </w:r>
      <w:r w:rsidR="009D763C" w:rsidRPr="009D763C">
        <w:rPr>
          <w:rFonts w:ascii="Arial" w:hAnsi="Arial" w:cs="Arial"/>
          <w:i/>
          <w:sz w:val="24"/>
          <w:szCs w:val="13"/>
          <w:shd w:val="clear" w:color="auto" w:fill="FFFFFF"/>
          <w:lang w:eastAsia="es-ES_tradnl"/>
        </w:rPr>
        <w:t>La gazza ladra</w:t>
      </w:r>
      <w:r w:rsidR="009D763C" w:rsidRPr="009D763C">
        <w:rPr>
          <w:rFonts w:ascii="Arial" w:hAnsi="Arial" w:cs="Arial"/>
          <w:sz w:val="24"/>
          <w:szCs w:val="13"/>
          <w:shd w:val="clear" w:color="auto" w:fill="FFFFFF"/>
          <w:lang w:eastAsia="es-ES_tradnl"/>
        </w:rPr>
        <w:t xml:space="preserve">, de Gioachino Rossini, para seguir con dos obras del compositor checo Antonín Dvořák: </w:t>
      </w:r>
      <w:r w:rsidR="009D763C" w:rsidRPr="009D763C">
        <w:rPr>
          <w:rFonts w:ascii="Arial" w:hAnsi="Arial" w:cs="Arial"/>
          <w:i/>
          <w:sz w:val="24"/>
          <w:szCs w:val="13"/>
          <w:shd w:val="clear" w:color="auto" w:fill="FFFFFF"/>
          <w:lang w:eastAsia="es-ES_tradnl"/>
        </w:rPr>
        <w:t>La bruja de mediodía</w:t>
      </w:r>
      <w:r w:rsidR="009D763C" w:rsidRPr="009D763C">
        <w:rPr>
          <w:rFonts w:ascii="Arial" w:hAnsi="Arial" w:cs="Arial"/>
          <w:sz w:val="24"/>
          <w:szCs w:val="13"/>
          <w:shd w:val="clear" w:color="auto" w:fill="FFFFFF"/>
          <w:lang w:eastAsia="es-ES_tradnl"/>
        </w:rPr>
        <w:t xml:space="preserve"> y </w:t>
      </w:r>
      <w:r w:rsidR="009D763C" w:rsidRPr="009D763C">
        <w:rPr>
          <w:rFonts w:ascii="Arial" w:hAnsi="Arial" w:cs="Arial"/>
          <w:i/>
          <w:sz w:val="24"/>
          <w:szCs w:val="13"/>
          <w:shd w:val="clear" w:color="auto" w:fill="FFFFFF"/>
          <w:lang w:eastAsia="es-ES_tradnl"/>
        </w:rPr>
        <w:t>Ocho danzas eslavas op, 46</w:t>
      </w:r>
    </w:p>
    <w:p w14:paraId="18B5E501" w14:textId="5ED58A52" w:rsidR="0052395B" w:rsidRDefault="009D763C" w:rsidP="00F1392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Beatriz Fernández Aucejo es </w:t>
      </w:r>
      <w:r w:rsidR="0052395B" w:rsidRPr="0052395B">
        <w:rPr>
          <w:rFonts w:ascii="Arial" w:hAnsi="Arial" w:cs="Arial"/>
          <w:sz w:val="24"/>
          <w:szCs w:val="13"/>
          <w:shd w:val="clear" w:color="auto" w:fill="FFFFFF"/>
          <w:lang w:eastAsia="es-ES_tradnl"/>
        </w:rPr>
        <w:t>directora titular de la Societat Musical ‘Lira Castellonera’ y titular de la Orquestra Filharmònica de la Universitat de València. Ha estado al frente y colaborado junto a diversas orquestas nacionales e internacionales</w:t>
      </w:r>
      <w:r w:rsidR="0052395B">
        <w:rPr>
          <w:rFonts w:ascii="Arial" w:hAnsi="Arial" w:cs="Arial"/>
          <w:sz w:val="24"/>
          <w:szCs w:val="13"/>
          <w:shd w:val="clear" w:color="auto" w:fill="FFFFFF"/>
          <w:lang w:eastAsia="es-ES_tradnl"/>
        </w:rPr>
        <w:t>,</w:t>
      </w:r>
      <w:r w:rsidR="0052395B" w:rsidRPr="0052395B">
        <w:rPr>
          <w:rFonts w:ascii="Arial" w:hAnsi="Arial" w:cs="Arial"/>
          <w:sz w:val="24"/>
          <w:szCs w:val="13"/>
          <w:shd w:val="clear" w:color="auto" w:fill="FFFFFF"/>
          <w:lang w:eastAsia="es-ES_tradnl"/>
        </w:rPr>
        <w:t xml:space="preserve"> entre las que destacan la Deutsche Kammerakademie Neuss </w:t>
      </w:r>
      <w:r w:rsidR="0052395B" w:rsidRPr="0052395B">
        <w:rPr>
          <w:rFonts w:ascii="Arial" w:hAnsi="Arial" w:cs="Arial"/>
          <w:sz w:val="24"/>
          <w:szCs w:val="13"/>
          <w:shd w:val="clear" w:color="auto" w:fill="FFFFFF"/>
          <w:lang w:eastAsia="es-ES_tradnl"/>
        </w:rPr>
        <w:lastRenderedPageBreak/>
        <w:t>am Rhein, Orquesta de la Comunidad Valenciana, Orquesta de Valencia, Orquesta Simfònica de Barcelona I Nacional de Catalunya OBC, Orquesta Sinfónica Región de Murcia ÖSRM, Mendelssohn Symphonia Orchestra and EuropaChorAkademie, Orquesta del Festival Internacional de Música de Cancún, Orquesta Sinfónica Juventudes Musicales de Calahorra, Orchestra del Conservatorio Cherubini di Firenze, Orquesta de la FSMCV, Joven Orquesta de la Generalitat Valenciana, Joven Orquesta Sinfónica de Galicia y la Orquesta del Conservatorio Superior “Massotti Littel” de Murcia, entre otras.</w:t>
      </w:r>
    </w:p>
    <w:p w14:paraId="41154262" w14:textId="02F4F12E" w:rsidR="009D763C" w:rsidRDefault="009D763C" w:rsidP="00F1392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Las entradas para el concierto de Burgos, a un precio de 5 euros, se pueden adquirir vía online a través de TeleEntradas. Para el concierto de Ávila, se podrán recoger dos invitaciones gratuitas por persona, en las taquillas del Lienzo Norte.</w:t>
      </w:r>
    </w:p>
    <w:p w14:paraId="3FC4FB99" w14:textId="77777777" w:rsidR="009D763C" w:rsidRDefault="009D763C" w:rsidP="00F13924">
      <w:pPr>
        <w:spacing w:before="200" w:after="0" w:line="320" w:lineRule="exact"/>
        <w:jc w:val="both"/>
        <w:rPr>
          <w:rFonts w:ascii="Arial" w:hAnsi="Arial" w:cs="Arial"/>
          <w:sz w:val="24"/>
          <w:szCs w:val="13"/>
          <w:shd w:val="clear" w:color="auto" w:fill="FFFFFF"/>
          <w:lang w:eastAsia="es-ES_tradnl"/>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3A1EF9"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8"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3A1EF9" w:rsidP="00E4108F">
      <w:pPr>
        <w:spacing w:after="0" w:line="320" w:lineRule="exact"/>
        <w:jc w:val="both"/>
      </w:pPr>
      <w:hyperlink r:id="rId9"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0C721F12" w:rsidR="00073FB2" w:rsidRDefault="003A1EF9" w:rsidP="003A1EF9">
      <w:pPr>
        <w:tabs>
          <w:tab w:val="left" w:pos="2985"/>
        </w:tabs>
        <w:spacing w:before="200" w:after="0" w:line="320" w:lineRule="exact"/>
        <w:jc w:val="both"/>
      </w:pPr>
      <w:r>
        <w:tab/>
      </w:r>
      <w:bookmarkStart w:id="2" w:name="_GoBack"/>
      <w:bookmarkEnd w:id="2"/>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2710D1"/>
    <w:rsid w:val="00302C29"/>
    <w:rsid w:val="003520F4"/>
    <w:rsid w:val="003811CF"/>
    <w:rsid w:val="003A1EF9"/>
    <w:rsid w:val="003F5628"/>
    <w:rsid w:val="00427D50"/>
    <w:rsid w:val="00496793"/>
    <w:rsid w:val="0052395B"/>
    <w:rsid w:val="00545A9D"/>
    <w:rsid w:val="00574250"/>
    <w:rsid w:val="005C3352"/>
    <w:rsid w:val="005D3BAF"/>
    <w:rsid w:val="0062323F"/>
    <w:rsid w:val="00697C01"/>
    <w:rsid w:val="006A5F55"/>
    <w:rsid w:val="006C7BDB"/>
    <w:rsid w:val="006F7A08"/>
    <w:rsid w:val="007335CA"/>
    <w:rsid w:val="007B1D2F"/>
    <w:rsid w:val="007D7352"/>
    <w:rsid w:val="00883C57"/>
    <w:rsid w:val="008851C7"/>
    <w:rsid w:val="00936D31"/>
    <w:rsid w:val="009764C1"/>
    <w:rsid w:val="009D2EC0"/>
    <w:rsid w:val="009D763C"/>
    <w:rsid w:val="00A06D73"/>
    <w:rsid w:val="00A13385"/>
    <w:rsid w:val="00A241E3"/>
    <w:rsid w:val="00A46875"/>
    <w:rsid w:val="00C5047C"/>
    <w:rsid w:val="00CC6704"/>
    <w:rsid w:val="00D20618"/>
    <w:rsid w:val="00D22E61"/>
    <w:rsid w:val="00D4381D"/>
    <w:rsid w:val="00E0135E"/>
    <w:rsid w:val="00E4108F"/>
    <w:rsid w:val="00E67DA4"/>
    <w:rsid w:val="00E9700E"/>
    <w:rsid w:val="00EC3BF0"/>
    <w:rsid w:val="00F13924"/>
    <w:rsid w:val="00F62693"/>
    <w:rsid w:val="00F64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oscyl@ccm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3</cp:revision>
  <dcterms:created xsi:type="dcterms:W3CDTF">2023-01-03T11:17:00Z</dcterms:created>
  <dcterms:modified xsi:type="dcterms:W3CDTF">2023-01-03T11:17:00Z</dcterms:modified>
</cp:coreProperties>
</file>