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428F284F" w:rsidR="008851C7" w:rsidRPr="0083748B" w:rsidRDefault="00C53C51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15</w:t>
      </w:r>
      <w:r w:rsidR="008851C7" w:rsidRPr="0083748B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9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CC6704">
        <w:rPr>
          <w:rFonts w:ascii="Alwyn OT Light" w:hAnsi="Alwyn OT Light"/>
          <w:sz w:val="20"/>
        </w:rPr>
        <w:t>2</w:t>
      </w:r>
    </w:p>
    <w:p w14:paraId="3315CCF4" w14:textId="5939E85E" w:rsidR="008851C7" w:rsidRPr="007564DD" w:rsidRDefault="009764C1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9764C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Sinfónica de Castilla y León</w:t>
      </w:r>
      <w:r w:rsidR="00427D5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C53C5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participa esta semana en los festivales </w:t>
      </w:r>
      <w:r w:rsidR="005D684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 música de Soria y León</w:t>
      </w:r>
    </w:p>
    <w:p w14:paraId="0BBA3ECD" w14:textId="7148203C" w:rsidR="005C3352" w:rsidRPr="005D6846" w:rsidRDefault="005D6846" w:rsidP="000233CE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Esta tarde, a las 20:00 h, el palacio de la Audiencia de Soria acoge la par</w:t>
      </w:r>
      <w:r w:rsidR="000C584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ticipación de la OSCyL en la 30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edición del Otoño Musical Soriano-Festival Internacional de Música de Castilla y León</w:t>
      </w:r>
      <w:r w:rsidR="000522D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72CE7E62" w14:textId="4707D76F" w:rsidR="005D6846" w:rsidRPr="002D7326" w:rsidRDefault="005D6846" w:rsidP="000233CE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domingo 18, la OSCyL parti</w:t>
      </w:r>
      <w:r w:rsidR="000C584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cipará en el 35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Festival de Música Española de León, con un concierto a las 20:00 h, en el Auditorio de León.</w:t>
      </w:r>
    </w:p>
    <w:p w14:paraId="44B67D4B" w14:textId="4649016F" w:rsidR="002D7326" w:rsidRPr="005D6846" w:rsidRDefault="002D7326" w:rsidP="000233CE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 ambos conciertos estará dirigida por Isabel Rubio y contará con la participación de Sebastián Gimeno como solista de oboe.</w:t>
      </w:r>
    </w:p>
    <w:p w14:paraId="426D0B9B" w14:textId="77777777" w:rsidR="005D6846" w:rsidRDefault="005D6846" w:rsidP="005D6846">
      <w:pPr>
        <w:pStyle w:val="Prrafodelista"/>
        <w:spacing w:before="200" w:after="0" w:line="320" w:lineRule="exact"/>
        <w:ind w:left="0"/>
        <w:rPr>
          <w:sz w:val="24"/>
        </w:rPr>
      </w:pPr>
    </w:p>
    <w:p w14:paraId="6FAC5CB2" w14:textId="773801A3" w:rsidR="005D6846" w:rsidRDefault="005D6846" w:rsidP="005D6846">
      <w:pPr>
        <w:pStyle w:val="Prrafodelista"/>
        <w:spacing w:before="200" w:after="0" w:line="320" w:lineRule="exact"/>
        <w:ind w:left="0"/>
        <w:rPr>
          <w:sz w:val="24"/>
        </w:rPr>
      </w:pPr>
      <w:r>
        <w:rPr>
          <w:sz w:val="24"/>
        </w:rPr>
        <w:t xml:space="preserve">La Orquesta Sinfónica de Castilla y León participa estos días </w:t>
      </w:r>
      <w:r w:rsidR="002D7326">
        <w:rPr>
          <w:sz w:val="24"/>
        </w:rPr>
        <w:t xml:space="preserve">en destacadas citas culturales y musicales </w:t>
      </w:r>
      <w:r>
        <w:rPr>
          <w:sz w:val="24"/>
        </w:rPr>
        <w:t>de la Comunidad</w:t>
      </w:r>
      <w:r>
        <w:rPr>
          <w:sz w:val="24"/>
        </w:rPr>
        <w:t xml:space="preserve"> </w:t>
      </w:r>
      <w:r>
        <w:rPr>
          <w:sz w:val="24"/>
        </w:rPr>
        <w:t xml:space="preserve">con el objetivo de que todos los habitantes de Castilla y León puedan disfrutar de la Orquesta Sinfónica, convertida en una de las principales referencias culturales y seña de identidad de la </w:t>
      </w:r>
      <w:r>
        <w:rPr>
          <w:sz w:val="24"/>
        </w:rPr>
        <w:t xml:space="preserve">región </w:t>
      </w:r>
      <w:r>
        <w:rPr>
          <w:sz w:val="24"/>
        </w:rPr>
        <w:t xml:space="preserve">a nivel nacional. </w:t>
      </w:r>
    </w:p>
    <w:p w14:paraId="17B347E0" w14:textId="77777777" w:rsidR="005D6846" w:rsidRDefault="005D6846" w:rsidP="005D6846">
      <w:pPr>
        <w:pStyle w:val="Prrafodelista"/>
        <w:spacing w:before="200" w:after="0" w:line="320" w:lineRule="exact"/>
        <w:ind w:left="0"/>
        <w:rPr>
          <w:sz w:val="24"/>
        </w:rPr>
      </w:pPr>
    </w:p>
    <w:p w14:paraId="22C9A33F" w14:textId="6EDCCDA9" w:rsidR="000522DD" w:rsidRDefault="005D6846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Hoy jueves, la OSCyL </w:t>
      </w:r>
      <w:r w:rsidR="002D7326">
        <w:rPr>
          <w:rFonts w:cs="Arial"/>
          <w:sz w:val="24"/>
          <w:szCs w:val="13"/>
          <w:shd w:val="clear" w:color="auto" w:fill="FFFFFF"/>
          <w:lang w:eastAsia="es-ES_tradnl"/>
        </w:rPr>
        <w:t xml:space="preserve">estará presente </w:t>
      </w:r>
      <w:r>
        <w:rPr>
          <w:rFonts w:eastAsia="Cambria" w:cs="Times New Roman"/>
          <w:sz w:val="24"/>
        </w:rPr>
        <w:t>en la 30</w:t>
      </w:r>
      <w:r w:rsidRPr="005D6846">
        <w:rPr>
          <w:rFonts w:eastAsia="Cambria" w:cs="Times New Roman"/>
          <w:sz w:val="24"/>
        </w:rPr>
        <w:t xml:space="preserve"> edición del ‘Otoño Musical Soriano – Festival Internacional de Música de Castilla y León’ </w:t>
      </w:r>
      <w:r w:rsidR="000522DD">
        <w:rPr>
          <w:rFonts w:eastAsia="Cambria" w:cs="Times New Roman"/>
          <w:sz w:val="24"/>
        </w:rPr>
        <w:t xml:space="preserve">con un concierto </w:t>
      </w:r>
      <w:r w:rsidR="000522DD" w:rsidRPr="000522DD">
        <w:rPr>
          <w:rFonts w:eastAsia="Cambria" w:cs="Times New Roman"/>
          <w:sz w:val="24"/>
        </w:rPr>
        <w:t>que recordará la figura de Oreste Camarca</w:t>
      </w:r>
      <w:r w:rsidR="000522DD">
        <w:rPr>
          <w:rFonts w:eastAsia="Cambria" w:cs="Times New Roman"/>
          <w:sz w:val="24"/>
        </w:rPr>
        <w:t>, en el Palacio de la Audiencia de Soria a las 20:00 horas.</w:t>
      </w:r>
    </w:p>
    <w:p w14:paraId="563898D8" w14:textId="77777777" w:rsidR="005D6846" w:rsidRDefault="005D6846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</w:p>
    <w:p w14:paraId="544C8C68" w14:textId="6C7A9E12" w:rsidR="005D6846" w:rsidRDefault="000522DD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  <w:r>
        <w:rPr>
          <w:rFonts w:eastAsia="Cambria" w:cs="Times New Roman"/>
          <w:sz w:val="24"/>
        </w:rPr>
        <w:t>El próximo domingo, la OSCyL se trasladará hasta León para participar en la 35 edición del Festival de Música Española de León, donde ofrecerá un concierto en el Auditorio de León a las 20:00 horas.</w:t>
      </w:r>
    </w:p>
    <w:p w14:paraId="0C31C5B6" w14:textId="77777777" w:rsidR="000522DD" w:rsidRDefault="000522DD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</w:p>
    <w:p w14:paraId="370F1944" w14:textId="576711C3" w:rsidR="000522DD" w:rsidRPr="000522DD" w:rsidRDefault="000522DD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b/>
          <w:sz w:val="24"/>
        </w:rPr>
      </w:pPr>
      <w:r w:rsidRPr="000522DD">
        <w:rPr>
          <w:rFonts w:eastAsia="Cambria" w:cs="Times New Roman"/>
          <w:b/>
          <w:sz w:val="24"/>
        </w:rPr>
        <w:t>Programa dirigido por Isabel Rubio</w:t>
      </w:r>
    </w:p>
    <w:p w14:paraId="017A99B3" w14:textId="77777777" w:rsidR="000522DD" w:rsidRDefault="000522DD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</w:p>
    <w:p w14:paraId="2821465A" w14:textId="75E12364" w:rsidR="000522DD" w:rsidRDefault="000522DD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  <w:r>
        <w:rPr>
          <w:rFonts w:eastAsia="Cambria" w:cs="Times New Roman"/>
          <w:sz w:val="24"/>
        </w:rPr>
        <w:t xml:space="preserve">Para ambos conciertos, la Orquesta Sinfónica de Castilla y León estará dirigida </w:t>
      </w:r>
      <w:r w:rsidR="0001001D">
        <w:rPr>
          <w:rFonts w:eastAsia="Cambria" w:cs="Times New Roman"/>
          <w:sz w:val="24"/>
        </w:rPr>
        <w:t xml:space="preserve">por la directora de orquesta murciana </w:t>
      </w:r>
      <w:r>
        <w:rPr>
          <w:rFonts w:eastAsia="Cambria" w:cs="Times New Roman"/>
          <w:sz w:val="24"/>
        </w:rPr>
        <w:t>Isabel Rubio</w:t>
      </w:r>
      <w:r w:rsidR="0001001D">
        <w:rPr>
          <w:rFonts w:eastAsia="Cambria" w:cs="Times New Roman"/>
          <w:sz w:val="24"/>
        </w:rPr>
        <w:t>, actualmente directora asociada de la Orque</w:t>
      </w:r>
      <w:r w:rsidR="002D7326">
        <w:rPr>
          <w:rFonts w:eastAsia="Cambria" w:cs="Times New Roman"/>
          <w:sz w:val="24"/>
        </w:rPr>
        <w:t>st</w:t>
      </w:r>
      <w:r w:rsidR="0001001D">
        <w:rPr>
          <w:rFonts w:eastAsia="Cambria" w:cs="Times New Roman"/>
          <w:sz w:val="24"/>
        </w:rPr>
        <w:t>a Vigo 430 y de la Joven Orquesta Sinfónica de Granada.</w:t>
      </w:r>
      <w:r w:rsidR="006D599F">
        <w:rPr>
          <w:rFonts w:eastAsia="Cambria" w:cs="Times New Roman"/>
          <w:sz w:val="24"/>
        </w:rPr>
        <w:t xml:space="preserve"> </w:t>
      </w:r>
      <w:r w:rsidR="002D7326">
        <w:rPr>
          <w:rFonts w:eastAsia="Cambria" w:cs="Times New Roman"/>
          <w:sz w:val="24"/>
        </w:rPr>
        <w:t>A</w:t>
      </w:r>
      <w:r w:rsidR="006D599F">
        <w:rPr>
          <w:rFonts w:eastAsia="Cambria" w:cs="Times New Roman"/>
          <w:sz w:val="24"/>
        </w:rPr>
        <w:t xml:space="preserve">demás, </w:t>
      </w:r>
      <w:r w:rsidR="002D7326">
        <w:rPr>
          <w:rFonts w:eastAsia="Cambria" w:cs="Times New Roman"/>
          <w:sz w:val="24"/>
        </w:rPr>
        <w:t xml:space="preserve">en los dos conciertos participará </w:t>
      </w:r>
      <w:r w:rsidR="006D599F">
        <w:rPr>
          <w:rFonts w:eastAsia="Cambria" w:cs="Times New Roman"/>
          <w:sz w:val="24"/>
        </w:rPr>
        <w:t xml:space="preserve">Sebastián Gimeno, oboe solista de la OSCyL y profesor de Oboe en el Conservatorio Superior de Música de Castilla y </w:t>
      </w:r>
      <w:r w:rsidR="006D599F">
        <w:rPr>
          <w:rFonts w:eastAsia="Cambria" w:cs="Times New Roman"/>
          <w:sz w:val="24"/>
        </w:rPr>
        <w:lastRenderedPageBreak/>
        <w:t>León, en Salamanca, recientemente nombrado Miembro Asociado de la Royal Academy of Music de Londres (ARAM).</w:t>
      </w:r>
    </w:p>
    <w:p w14:paraId="1C8C0B0F" w14:textId="77777777" w:rsidR="006D599F" w:rsidRDefault="006D599F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</w:p>
    <w:p w14:paraId="2D866147" w14:textId="2E7056E3" w:rsidR="006D599F" w:rsidRDefault="006D599F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  <w:r>
        <w:rPr>
          <w:rFonts w:eastAsia="Cambria" w:cs="Times New Roman"/>
          <w:sz w:val="24"/>
        </w:rPr>
        <w:t>El programa del concierto de Soria, será un homenaje a Oreste Camarca, en el 30 aniversario de su fallecimiento (1992), un hombre cuya labor pedagó</w:t>
      </w:r>
      <w:r w:rsidR="002D7326">
        <w:rPr>
          <w:rFonts w:eastAsia="Cambria" w:cs="Times New Roman"/>
          <w:sz w:val="24"/>
        </w:rPr>
        <w:t>gica</w:t>
      </w:r>
      <w:r>
        <w:rPr>
          <w:rFonts w:eastAsia="Cambria" w:cs="Times New Roman"/>
          <w:sz w:val="24"/>
        </w:rPr>
        <w:t xml:space="preserve"> en el terreno musical no tiene precedentes en la capital soriana y que da nombre al Conservatorio Profesional de Música ‘Oreste Camarca’ de la ciudad. La primera obra del concierto que interprete la OSCyL será </w:t>
      </w:r>
      <w:r w:rsidRPr="003A4155">
        <w:rPr>
          <w:rFonts w:eastAsia="Cambria" w:cs="Times New Roman"/>
          <w:i/>
          <w:sz w:val="24"/>
        </w:rPr>
        <w:t>‘Scherzo, de la Sinfonía Spagna en la menor’</w:t>
      </w:r>
      <w:r>
        <w:rPr>
          <w:rFonts w:eastAsia="Cambria" w:cs="Times New Roman"/>
          <w:sz w:val="24"/>
        </w:rPr>
        <w:t xml:space="preserve">, de Oreste Camarca. Tras ella, la primera parte del concierto finalizará con la interpretación de la </w:t>
      </w:r>
      <w:r w:rsidRPr="003A4155">
        <w:rPr>
          <w:rFonts w:eastAsia="Cambria" w:cs="Times New Roman"/>
          <w:i/>
          <w:sz w:val="24"/>
        </w:rPr>
        <w:t>‘Sinfonietta para orquesta en re mayor</w:t>
      </w:r>
      <w:r w:rsidR="003A4155">
        <w:rPr>
          <w:rFonts w:eastAsia="Cambria" w:cs="Times New Roman"/>
          <w:i/>
          <w:sz w:val="24"/>
        </w:rPr>
        <w:t>’</w:t>
      </w:r>
      <w:r>
        <w:rPr>
          <w:rFonts w:eastAsia="Cambria" w:cs="Times New Roman"/>
          <w:sz w:val="24"/>
        </w:rPr>
        <w:t xml:space="preserve"> de Ernesto Halffter.</w:t>
      </w:r>
    </w:p>
    <w:p w14:paraId="2BF826E5" w14:textId="77777777" w:rsidR="006D599F" w:rsidRDefault="006D599F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</w:p>
    <w:p w14:paraId="0CF8564B" w14:textId="299AB57D" w:rsidR="006D599F" w:rsidRDefault="006D599F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  <w:r>
        <w:rPr>
          <w:rFonts w:eastAsia="Cambria" w:cs="Times New Roman"/>
          <w:sz w:val="24"/>
        </w:rPr>
        <w:t>En la segunda parte del concierto, la OSCyL interpretará dos obras de</w:t>
      </w:r>
      <w:r w:rsidR="003A4155">
        <w:rPr>
          <w:rFonts w:eastAsia="Cambria" w:cs="Times New Roman"/>
          <w:sz w:val="24"/>
        </w:rPr>
        <w:t>l compositor y clarinetista</w:t>
      </w:r>
      <w:r>
        <w:rPr>
          <w:rFonts w:eastAsia="Cambria" w:cs="Times New Roman"/>
          <w:sz w:val="24"/>
        </w:rPr>
        <w:t xml:space="preserve"> Óscar Navarro</w:t>
      </w:r>
      <w:r w:rsidR="003A4155">
        <w:rPr>
          <w:rFonts w:eastAsia="Cambria" w:cs="Times New Roman"/>
          <w:sz w:val="24"/>
        </w:rPr>
        <w:t xml:space="preserve">, como son </w:t>
      </w:r>
      <w:r w:rsidR="003A4155" w:rsidRPr="003A4155">
        <w:rPr>
          <w:rFonts w:eastAsia="Cambria" w:cs="Times New Roman"/>
          <w:i/>
          <w:sz w:val="24"/>
        </w:rPr>
        <w:t>‘Legacy, concierto para oboe y orquesta’</w:t>
      </w:r>
      <w:r w:rsidR="003A4155">
        <w:rPr>
          <w:rFonts w:eastAsia="Cambria" w:cs="Times New Roman"/>
          <w:sz w:val="24"/>
        </w:rPr>
        <w:t xml:space="preserve"> y la obertura latina </w:t>
      </w:r>
      <w:r w:rsidR="003A4155" w:rsidRPr="003A4155">
        <w:rPr>
          <w:rFonts w:eastAsia="Cambria" w:cs="Times New Roman"/>
          <w:i/>
          <w:sz w:val="24"/>
        </w:rPr>
        <w:t>‘Paconchita’</w:t>
      </w:r>
      <w:r w:rsidR="003A4155">
        <w:rPr>
          <w:rFonts w:eastAsia="Cambria" w:cs="Times New Roman"/>
          <w:sz w:val="24"/>
        </w:rPr>
        <w:t>.</w:t>
      </w:r>
    </w:p>
    <w:p w14:paraId="74BA494B" w14:textId="77777777" w:rsidR="003A4155" w:rsidRDefault="003A4155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</w:p>
    <w:p w14:paraId="59253261" w14:textId="576AFF19" w:rsidR="006D599F" w:rsidRDefault="000C584D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  <w:r>
        <w:rPr>
          <w:rFonts w:eastAsia="Cambria" w:cs="Times New Roman"/>
          <w:sz w:val="24"/>
        </w:rPr>
        <w:t xml:space="preserve">Para el concierto del domingo en el Auditorio de León, la OSCyL replicará parte del repertorio de Soria, </w:t>
      </w:r>
      <w:r w:rsidR="00074622">
        <w:rPr>
          <w:rFonts w:eastAsia="Cambria" w:cs="Times New Roman"/>
          <w:sz w:val="24"/>
        </w:rPr>
        <w:t xml:space="preserve">interpretando la </w:t>
      </w:r>
      <w:r w:rsidRPr="00074622">
        <w:rPr>
          <w:rFonts w:eastAsia="Cambria" w:cs="Times New Roman"/>
          <w:i/>
          <w:sz w:val="24"/>
        </w:rPr>
        <w:t>‘Sinfonietta en re mayor’</w:t>
      </w:r>
      <w:r>
        <w:rPr>
          <w:rFonts w:eastAsia="Cambria" w:cs="Times New Roman"/>
          <w:sz w:val="24"/>
        </w:rPr>
        <w:t xml:space="preserve"> de Ernesto Halffter; </w:t>
      </w:r>
      <w:r w:rsidRPr="00074622">
        <w:rPr>
          <w:rFonts w:eastAsia="Cambria" w:cs="Times New Roman"/>
          <w:i/>
          <w:sz w:val="24"/>
        </w:rPr>
        <w:t>‘Legacy, concierto para oboe y orquesta’</w:t>
      </w:r>
      <w:r>
        <w:rPr>
          <w:rFonts w:eastAsia="Cambria" w:cs="Times New Roman"/>
          <w:sz w:val="24"/>
        </w:rPr>
        <w:t xml:space="preserve"> de Oscar Navarro; </w:t>
      </w:r>
      <w:r w:rsidRPr="00074622">
        <w:rPr>
          <w:rFonts w:eastAsia="Cambria" w:cs="Times New Roman"/>
          <w:i/>
          <w:sz w:val="24"/>
        </w:rPr>
        <w:t>‘Pulsar’</w:t>
      </w:r>
      <w:r>
        <w:rPr>
          <w:rFonts w:eastAsia="Cambria" w:cs="Times New Roman"/>
          <w:sz w:val="24"/>
        </w:rPr>
        <w:t xml:space="preserve"> de Francisco José Andreo y </w:t>
      </w:r>
      <w:r w:rsidRPr="00074622">
        <w:rPr>
          <w:rFonts w:eastAsia="Cambria" w:cs="Times New Roman"/>
          <w:i/>
          <w:sz w:val="24"/>
        </w:rPr>
        <w:t>‘Mensaje interestelar’</w:t>
      </w:r>
      <w:r>
        <w:rPr>
          <w:rFonts w:eastAsia="Cambria" w:cs="Times New Roman"/>
          <w:sz w:val="24"/>
        </w:rPr>
        <w:t xml:space="preserve"> de Raquel Rodríguez, dirigidos de nuevo por Isabel Rubio y con la participación de Sebastián Gimeno como solista de oboe.</w:t>
      </w:r>
    </w:p>
    <w:p w14:paraId="6EE6BC00" w14:textId="77777777" w:rsidR="006D599F" w:rsidRDefault="006D599F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sz w:val="24"/>
        </w:rPr>
      </w:pPr>
    </w:p>
    <w:p w14:paraId="58C0E37A" w14:textId="6676F925" w:rsidR="000522DD" w:rsidRPr="000C584D" w:rsidRDefault="000C584D" w:rsidP="005D6846">
      <w:pPr>
        <w:pStyle w:val="Prrafodelista"/>
        <w:spacing w:before="200" w:after="0" w:line="320" w:lineRule="exact"/>
        <w:ind w:left="0"/>
        <w:rPr>
          <w:rFonts w:eastAsia="Cambria" w:cs="Times New Roman"/>
          <w:b/>
          <w:sz w:val="24"/>
        </w:rPr>
      </w:pPr>
      <w:r w:rsidRPr="000C584D">
        <w:rPr>
          <w:rFonts w:eastAsia="Cambria" w:cs="Times New Roman"/>
          <w:b/>
          <w:sz w:val="24"/>
        </w:rPr>
        <w:t>Recorrido por la Comunidad</w:t>
      </w:r>
    </w:p>
    <w:p w14:paraId="1FEF3150" w14:textId="27912780" w:rsidR="005D6846" w:rsidRDefault="005D6846" w:rsidP="000C584D">
      <w:pPr>
        <w:spacing w:before="36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eastAsia="Cambria" w:hAnsi="Arial" w:cs="Arial"/>
          <w:sz w:val="24"/>
          <w:szCs w:val="24"/>
          <w:shd w:val="clear" w:color="auto" w:fill="FFFFFF"/>
          <w:lang w:val="es-ES_tradnl"/>
        </w:rPr>
        <w:t xml:space="preserve">Tras su gira de verano por las nueve provincias, la Orquesta Sinfónica de Castilla y León </w:t>
      </w:r>
      <w:r w:rsidR="000C584D">
        <w:rPr>
          <w:rFonts w:ascii="Arial" w:eastAsia="Cambria" w:hAnsi="Arial" w:cs="Arial"/>
          <w:sz w:val="24"/>
          <w:szCs w:val="24"/>
          <w:shd w:val="clear" w:color="auto" w:fill="FFFFFF"/>
          <w:lang w:val="es-ES_tradnl"/>
        </w:rPr>
        <w:t xml:space="preserve">participa de forma activa en los festivales de Soria y León, con una segunda cita en el </w:t>
      </w:r>
      <w:r>
        <w:rPr>
          <w:rFonts w:ascii="Arial" w:eastAsia="Cambria" w:hAnsi="Arial" w:cs="Arial"/>
          <w:sz w:val="24"/>
          <w:szCs w:val="24"/>
          <w:shd w:val="clear" w:color="auto" w:fill="FFFFFF"/>
          <w:lang w:val="es-ES_tradnl"/>
        </w:rPr>
        <w:t xml:space="preserve">la 30 edición </w:t>
      </w:r>
      <w:r w:rsidRPr="009A2AB6">
        <w:rPr>
          <w:rFonts w:ascii="Arial" w:eastAsia="Cambria" w:hAnsi="Arial" w:cs="Arial"/>
          <w:i/>
          <w:sz w:val="24"/>
          <w:szCs w:val="24"/>
          <w:shd w:val="clear" w:color="auto" w:fill="FFFFFF"/>
          <w:lang w:val="es-ES_tradnl"/>
        </w:rPr>
        <w:t>del ‘Otoño Musical Soriano. Festival Internacional de Música de Castilla y León</w:t>
      </w:r>
      <w:r w:rsidRPr="00984A63">
        <w:rPr>
          <w:rFonts w:ascii="Arial" w:eastAsia="Cambria" w:hAnsi="Arial" w:cs="Arial"/>
          <w:sz w:val="24"/>
          <w:szCs w:val="24"/>
          <w:shd w:val="clear" w:color="auto" w:fill="FFFFFF"/>
          <w:lang w:val="es-ES_tradnl"/>
        </w:rPr>
        <w:t>’</w:t>
      </w:r>
      <w:r>
        <w:rPr>
          <w:rFonts w:ascii="Arial" w:eastAsia="Cambria" w:hAnsi="Arial" w:cs="Arial"/>
          <w:sz w:val="24"/>
          <w:szCs w:val="24"/>
          <w:shd w:val="clear" w:color="auto" w:fill="FFFFFF"/>
          <w:lang w:val="es-ES_tradnl"/>
        </w:rPr>
        <w:t xml:space="preserve"> </w:t>
      </w:r>
      <w:r w:rsidR="000C584D">
        <w:rPr>
          <w:rFonts w:ascii="Arial" w:eastAsia="Cambria" w:hAnsi="Arial" w:cs="Arial"/>
          <w:sz w:val="24"/>
          <w:szCs w:val="24"/>
          <w:shd w:val="clear" w:color="auto" w:fill="FFFFFF"/>
          <w:lang w:val="es-ES_tradnl"/>
        </w:rPr>
        <w:t>que tendrá lugar el sábado 24. Además, e</w:t>
      </w:r>
      <w:r>
        <w:rPr>
          <w:rFonts w:ascii="Arial" w:eastAsia="Cambria" w:hAnsi="Arial" w:cs="Arial"/>
          <w:sz w:val="24"/>
          <w:szCs w:val="24"/>
          <w:shd w:val="clear" w:color="auto" w:fill="FFFFFF"/>
          <w:lang w:val="es-ES_tradnl"/>
        </w:rPr>
        <w:t xml:space="preserve">l viernes 30, la OSCyL clausurará la </w:t>
      </w:r>
      <w:r w:rsidRPr="009A2AB6">
        <w:rPr>
          <w:rFonts w:ascii="Arial" w:eastAsia="Cambria" w:hAnsi="Arial" w:cs="Arial"/>
          <w:i/>
          <w:sz w:val="24"/>
          <w:szCs w:val="24"/>
          <w:shd w:val="clear" w:color="auto" w:fill="FFFFFF"/>
          <w:lang w:val="es-ES_tradnl"/>
        </w:rPr>
        <w:t xml:space="preserve">V edición del Festival de Música Clásica “López Cobos” </w:t>
      </w:r>
      <w:r>
        <w:rPr>
          <w:rFonts w:ascii="Arial" w:eastAsia="Cambria" w:hAnsi="Arial" w:cs="Arial"/>
          <w:sz w:val="24"/>
          <w:szCs w:val="24"/>
          <w:shd w:val="clear" w:color="auto" w:fill="FFFFFF"/>
          <w:lang w:val="es-ES_tradnl"/>
        </w:rPr>
        <w:t>en Toro (Zamora)</w:t>
      </w:r>
      <w:r w:rsidR="000C584D">
        <w:rPr>
          <w:rFonts w:ascii="Arial" w:eastAsia="Cambria" w:hAnsi="Arial" w:cs="Arial"/>
          <w:sz w:val="24"/>
          <w:szCs w:val="24"/>
          <w:shd w:val="clear" w:color="auto" w:fill="FFFFFF"/>
          <w:lang w:val="es-ES_tradnl"/>
        </w:rPr>
        <w:t>, dirigida por José Luis Temes.</w:t>
      </w:r>
    </w:p>
    <w:p w14:paraId="36439D9C" w14:textId="77777777" w:rsidR="005D6846" w:rsidRPr="005D6846" w:rsidRDefault="005D6846" w:rsidP="005D6846">
      <w:pPr>
        <w:spacing w:before="200" w:after="0" w:line="320" w:lineRule="exact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bookmarkStart w:id="2" w:name="_GoBack"/>
      <w:bookmarkEnd w:id="2"/>
    </w:p>
    <w:p w14:paraId="5047A7D8" w14:textId="5C3116E8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074622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8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51A43E23" w14:textId="77777777" w:rsidR="00E4108F" w:rsidRDefault="00074622" w:rsidP="00E4108F">
      <w:pPr>
        <w:spacing w:after="0" w:line="320" w:lineRule="exact"/>
        <w:jc w:val="both"/>
      </w:pPr>
      <w:hyperlink r:id="rId9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146C6625" w14:textId="77777777" w:rsidR="007D7352" w:rsidRDefault="007D7352" w:rsidP="003F5628">
      <w:pPr>
        <w:spacing w:before="200" w:after="0" w:line="320" w:lineRule="exact"/>
        <w:jc w:val="both"/>
      </w:pPr>
    </w:p>
    <w:p w14:paraId="64D634F4" w14:textId="77777777" w:rsidR="00073FB2" w:rsidRDefault="00073FB2" w:rsidP="003F5628">
      <w:pPr>
        <w:spacing w:before="200" w:after="0" w:line="320" w:lineRule="exact"/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001D"/>
    <w:rsid w:val="000233CE"/>
    <w:rsid w:val="000522DD"/>
    <w:rsid w:val="00073FB2"/>
    <w:rsid w:val="00074622"/>
    <w:rsid w:val="000C584D"/>
    <w:rsid w:val="002D7326"/>
    <w:rsid w:val="003520F4"/>
    <w:rsid w:val="003811CF"/>
    <w:rsid w:val="003A4155"/>
    <w:rsid w:val="003F5628"/>
    <w:rsid w:val="00427D50"/>
    <w:rsid w:val="00496793"/>
    <w:rsid w:val="00545A9D"/>
    <w:rsid w:val="00574250"/>
    <w:rsid w:val="005C3352"/>
    <w:rsid w:val="005D6846"/>
    <w:rsid w:val="006C7BDB"/>
    <w:rsid w:val="006D599F"/>
    <w:rsid w:val="006F7A08"/>
    <w:rsid w:val="007335CA"/>
    <w:rsid w:val="007B1D2F"/>
    <w:rsid w:val="007D7352"/>
    <w:rsid w:val="00883C57"/>
    <w:rsid w:val="008851C7"/>
    <w:rsid w:val="00936D31"/>
    <w:rsid w:val="009764C1"/>
    <w:rsid w:val="00A06D73"/>
    <w:rsid w:val="00A13385"/>
    <w:rsid w:val="00A241E3"/>
    <w:rsid w:val="00C53C51"/>
    <w:rsid w:val="00CC6704"/>
    <w:rsid w:val="00CF3C92"/>
    <w:rsid w:val="00D4381D"/>
    <w:rsid w:val="00E0135E"/>
    <w:rsid w:val="00E4108F"/>
    <w:rsid w:val="00E67DA4"/>
    <w:rsid w:val="00E9700E"/>
    <w:rsid w:val="00EC3BF0"/>
    <w:rsid w:val="00F62693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oscyl@ccmd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cy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4</cp:revision>
  <dcterms:created xsi:type="dcterms:W3CDTF">2022-09-15T07:24:00Z</dcterms:created>
  <dcterms:modified xsi:type="dcterms:W3CDTF">2022-09-15T08:49:00Z</dcterms:modified>
</cp:coreProperties>
</file>