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65B4F56B" w:rsidR="008851C7" w:rsidRPr="0083748B" w:rsidRDefault="004C423B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11</w:t>
      </w:r>
      <w:r w:rsidR="006F2A29">
        <w:rPr>
          <w:rFonts w:ascii="Alwyn OT Light" w:hAnsi="Alwyn OT Light"/>
          <w:sz w:val="20"/>
        </w:rPr>
        <w:t>/10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 w:rsidR="00CC6704">
        <w:rPr>
          <w:rFonts w:ascii="Alwyn OT Light" w:hAnsi="Alwyn OT Light"/>
          <w:sz w:val="20"/>
        </w:rPr>
        <w:t>2</w:t>
      </w:r>
    </w:p>
    <w:p w14:paraId="397975D7" w14:textId="47F74399" w:rsidR="004C423B" w:rsidRDefault="004C423B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Thierry Fischer se pone al frente de l</w:t>
      </w:r>
      <w:r w:rsidR="009764C1" w:rsidRPr="009764C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a Orquesta Sinfónica de Castilla y León</w:t>
      </w:r>
      <w:r w:rsidR="00427D5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en su primer concierto como director titular</w:t>
      </w:r>
    </w:p>
    <w:p w14:paraId="18ECC031" w14:textId="64625C6A" w:rsidR="005738AE" w:rsidRPr="005738AE" w:rsidRDefault="005738AE" w:rsidP="005738AE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 w:rsidRPr="005738A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Orquesta Sinfónica de Castilla y León </w:t>
      </w:r>
      <w:r w:rsidR="004C423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afronta esta semana el Abono 2 de la </w:t>
      </w:r>
      <w:r w:rsidRPr="005738A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tempo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rada </w:t>
      </w:r>
      <w:r w:rsidR="004C423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2022/23</w:t>
      </w:r>
      <w:r w:rsidRPr="005738A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14:paraId="4A9DD60D" w14:textId="6697E59E" w:rsidR="004C423B" w:rsidRPr="004C423B" w:rsidRDefault="005738AE" w:rsidP="005738AE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</w:t>
      </w:r>
      <w:r w:rsidR="004C423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segundo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programa estará dirigido por </w:t>
      </w:r>
      <w:r w:rsidR="004C423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maestro Thierry Fischer, nuevo director titular de la OSCyL.</w:t>
      </w:r>
    </w:p>
    <w:p w14:paraId="18D60C05" w14:textId="12A1F8FE" w:rsidR="004C423B" w:rsidRPr="004C423B" w:rsidRDefault="004C423B" w:rsidP="00716EAA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programa con obras de J. Haydn, F.</w:t>
      </w:r>
      <w:r w:rsidR="00716EA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Say y J</w:t>
      </w:r>
      <w:r w:rsidR="008B779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Brahms, c</w:t>
      </w:r>
      <w:r w:rsidR="00716EA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ontará con la participación de Alban Gerhardt como solista de violonchelo.</w:t>
      </w:r>
    </w:p>
    <w:p w14:paraId="796F39F3" w14:textId="10879DAA" w:rsidR="004C423B" w:rsidRDefault="002710D1" w:rsidP="005738A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C5047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Orquesta Sinfónica de Castilla y León </w:t>
      </w:r>
      <w:r w:rsidR="005738AE" w:rsidRPr="005738A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ofrece esta semana, </w:t>
      </w:r>
      <w:r w:rsidR="004C423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jueves 13 y el viernes 14 de octubre a las 19:30 horas en la Sala Sinfónica Jesús López Cobos del Centro Cultural Miguel Delibes, los conciertos correspondientes al segundo programa de abono de la Temporada 2022/23, que supondrán la primera participación del maestro suizo Thierry Fischer como nuevo director titular de la OSCyL.</w:t>
      </w:r>
    </w:p>
    <w:p w14:paraId="6CBC57F7" w14:textId="4517AC2B" w:rsidR="004C423B" w:rsidRDefault="004C423B" w:rsidP="005738A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maestro </w:t>
      </w:r>
      <w:r w:rsidRPr="00716EAA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Thierry Fischer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será el quinto director titular en</w:t>
      </w:r>
      <w:r w:rsidR="008B779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la historia de la OSCyL, </w:t>
      </w:r>
      <w:r w:rsidR="00A413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avalado por una dilatada trayectoria tanto como director titular en grandes orquestas internacionales, </w:t>
      </w:r>
      <w:r w:rsidR="00716EA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así </w:t>
      </w:r>
      <w:r w:rsidR="00A413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como invitado de</w:t>
      </w:r>
      <w:r w:rsidR="00716EA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los circuitos de primer nivel y </w:t>
      </w:r>
      <w:r w:rsidR="00A413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músico de orquesta. En la actualidad </w:t>
      </w:r>
      <w:r w:rsidR="00A4136C" w:rsidRPr="00A413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Thierry Fischer es el director titular de la Orquesta de São Paulo, </w:t>
      </w:r>
      <w:r w:rsidR="00716EA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plaza </w:t>
      </w:r>
      <w:r w:rsidR="00A4136C" w:rsidRPr="00A413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que ocupa desde 2020 y con la cual cont</w:t>
      </w:r>
      <w:r w:rsidR="00A413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inuará paralelamente a la OSCyL;</w:t>
      </w:r>
      <w:r w:rsidR="00A4136C" w:rsidRPr="00A413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de la Sinfónica de Utah, puesto que desempeñará hasta el próximo año 2023, cuando pasará a ser director emérito. Anteriormente ha ocupado otras titularidades en las orq</w:t>
      </w:r>
      <w:r w:rsidR="00A413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uestas del Ulster, BBC de Gales o</w:t>
      </w:r>
      <w:r w:rsidR="00A4136C" w:rsidRPr="00A413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Nagoya, entre otras.</w:t>
      </w:r>
    </w:p>
    <w:p w14:paraId="35973073" w14:textId="4D152986" w:rsidR="00A4136C" w:rsidRPr="00251765" w:rsidRDefault="00A4136C" w:rsidP="005738AE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251765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Programa de Abono 2 con Alban Gerhardt, violonchelo</w:t>
      </w:r>
    </w:p>
    <w:p w14:paraId="5E1257DD" w14:textId="1A9B2FB2" w:rsidR="00716EAA" w:rsidRDefault="00A4136C" w:rsidP="005738A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A413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repertorio del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segundo programa de </w:t>
      </w:r>
      <w:r w:rsidRPr="00A413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abono, ofrecerá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la ‘</w:t>
      </w:r>
      <w:r w:rsidRPr="00A4136C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Sinfonía nº 96 en re mayor, Hob. 1:96</w:t>
      </w:r>
      <w:r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’ conocida como </w:t>
      </w:r>
      <w:r w:rsidRPr="00A4136C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 ‘El Milagro’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Joseph Haydn (1732-1809). Se trata de </w:t>
      </w:r>
      <w:r w:rsidR="00772C7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</w:t>
      </w:r>
      <w:r w:rsidRPr="00A413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cuarta de las conocidas como </w:t>
      </w:r>
      <w:r w:rsidRPr="00A4136C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Sinfonías de Londres</w:t>
      </w:r>
      <w:r w:rsidRPr="00A413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(números 93-104)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Pr="00A413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completada en 1791 y estrenada el 11 de marzo de ese mismo año en Hanover Square Rooms de Londres.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</w:p>
    <w:p w14:paraId="42000A1F" w14:textId="1151B57A" w:rsidR="00A4136C" w:rsidRDefault="00A4136C" w:rsidP="005738A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 xml:space="preserve">A continuación, la OSCyL interpretará el </w:t>
      </w:r>
      <w:r w:rsidRPr="00A4136C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‘Concierto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A4136C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para violonchelo y orquesta, ‘Never give up’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del </w:t>
      </w:r>
      <w:r w:rsidRPr="00A413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compositor y pianista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Fazil Say (1970). </w:t>
      </w:r>
      <w:r w:rsidR="002517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Se trata de un </w:t>
      </w:r>
      <w:r w:rsidRPr="00A413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concierto para violonchelo y orquesta en tres movimientos, que Say escribió </w:t>
      </w:r>
      <w:r w:rsidR="002517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como </w:t>
      </w:r>
      <w:r w:rsidR="00251765" w:rsidRPr="002517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respuesta a los ataques terroristas sufridos en París y Estambul.</w:t>
      </w:r>
      <w:r w:rsidR="002517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El concierto fue estrenado </w:t>
      </w:r>
      <w:r w:rsidRPr="00A413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el Théâtre des Champs-Elysées de París. </w:t>
      </w:r>
      <w:r w:rsidR="002517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esta ocasión, la OSCyL contará con la participación del alemán </w:t>
      </w:r>
      <w:r w:rsidR="00251765" w:rsidRPr="00251765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Alban Gerhardt</w:t>
      </w:r>
      <w:r w:rsidR="002517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como solista de violonchelo. </w:t>
      </w:r>
      <w:r w:rsidR="00251765" w:rsidRPr="002517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carrer</w:t>
      </w:r>
      <w:bookmarkStart w:id="2" w:name="_GoBack"/>
      <w:bookmarkEnd w:id="2"/>
      <w:r w:rsidR="00251765" w:rsidRPr="002517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 internacional de Alban Gerhardt se inició con su debut junto con la Filarmónica de Berlín y Semyon Bychkov en 1991.</w:t>
      </w:r>
      <w:r w:rsidR="002517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251765" w:rsidRPr="002517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Notables colaboraciones con orquesta incluyen la del Concertgebouw de Ámsterdam, la Filarmónica de Londres, la Tonhalle de Zúrich, las sinfónicas de Cleveland, Filadelfia, Boston y Chicago, así como</w:t>
      </w:r>
      <w:r w:rsidR="002517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con</w:t>
      </w:r>
      <w:r w:rsidR="00251765" w:rsidRPr="002517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la Filarmónica de Helsinki</w:t>
      </w:r>
      <w:r w:rsidR="002517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 En esta ocasión, será su segunda participación con la OSCyL tras su paso por el Centro Cultural Miguel Delibes en la temporada 2019/20.</w:t>
      </w:r>
    </w:p>
    <w:p w14:paraId="234C5BB6" w14:textId="6C3A1A5E" w:rsidR="00251765" w:rsidRDefault="00251765" w:rsidP="005738A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segunda parte del concierto, abordará la </w:t>
      </w:r>
      <w:r w:rsidRPr="00251765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‘Sinfonía nº 1 de do menor, op. 68’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Johannes Brahms (1833-1897), sinfonía de cuatro movimientos a la que el </w:t>
      </w:r>
      <w:r w:rsidRPr="002517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compositor, pianista y director de orquesta alemán del romanticismo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Pr="002517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dedicó al menos catorce años,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datando los </w:t>
      </w:r>
      <w:r w:rsidRPr="002517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bocetos de 1854. El estreno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la sinfonía </w:t>
      </w:r>
      <w:r w:rsidRPr="002517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fue dirigido por el amigo de Brahms Felix Otto Dessoff, y tuvo lugar el 4 de noviembre de 1876 en Karlsruhe, Alemania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742BA028" w14:textId="77777777" w:rsidR="007F45DD" w:rsidRPr="007F45DD" w:rsidRDefault="007F45DD" w:rsidP="007F45DD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7F45D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Entradas a la venta</w:t>
      </w:r>
    </w:p>
    <w:p w14:paraId="48AC14FE" w14:textId="3B1DAAE4" w:rsidR="007F45DD" w:rsidRPr="007F45DD" w:rsidRDefault="00716EAA" w:rsidP="007F45DD">
      <w:pPr>
        <w:spacing w:before="200"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La Temporada 2022/23 de la </w:t>
      </w:r>
      <w:r w:rsidR="007F45DD" w:rsidRP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Orquesta Sinfónica de Castilla y León, </w:t>
      </w:r>
      <w:r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se desarrolla entre los meses de octubre y junio </w:t>
      </w:r>
      <w:r w:rsidR="007F45DD" w:rsidRP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con un ciclo de </w:t>
      </w:r>
      <w:r w:rsid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19 </w:t>
      </w:r>
      <w:r w:rsidR="007F45DD" w:rsidRP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programas </w:t>
      </w:r>
      <w:r w:rsid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>con una propuesta basada en la variedad, el equilibrio y la excelencia artística.</w:t>
      </w:r>
    </w:p>
    <w:p w14:paraId="0CAE34DC" w14:textId="71864842" w:rsidR="007F45DD" w:rsidRDefault="007F45DD" w:rsidP="007F45DD">
      <w:pPr>
        <w:spacing w:before="200"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</w:pPr>
      <w:r w:rsidRP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Las entradas para los conciertos, con precios en función de la zona, oscilan entre los 10 euros y los 30 euros. Se pueden adquirir en las taquillas del Centro Cultural Miguel Delibes y a través de las páginas web </w:t>
      </w:r>
      <w:hyperlink r:id="rId8" w:history="1">
        <w:r w:rsidR="008B7797" w:rsidRPr="00341DA4">
          <w:rPr>
            <w:rStyle w:val="Hipervnculo"/>
            <w:rFonts w:ascii="Arial" w:eastAsia="Cambria" w:hAnsi="Arial" w:cs="Times New Roman"/>
            <w:sz w:val="24"/>
            <w:szCs w:val="24"/>
            <w:shd w:val="clear" w:color="auto" w:fill="FFFFFF"/>
            <w:lang w:eastAsia="es-ES_tradnl"/>
          </w:rPr>
          <w:t>www.oscyl.com</w:t>
        </w:r>
      </w:hyperlink>
      <w:r w:rsidR="008B7797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 y </w:t>
      </w:r>
      <w:hyperlink r:id="rId9" w:history="1">
        <w:r w:rsidR="002F5473" w:rsidRPr="0079075C">
          <w:rPr>
            <w:rStyle w:val="Hipervnculo"/>
            <w:rFonts w:ascii="Arial" w:eastAsia="Cambria" w:hAnsi="Arial" w:cs="Times New Roman"/>
            <w:sz w:val="24"/>
            <w:szCs w:val="24"/>
            <w:shd w:val="clear" w:color="auto" w:fill="FFFFFF"/>
            <w:lang w:eastAsia="es-ES_tradnl"/>
          </w:rPr>
          <w:t>www.centroculturalmigueldelibes.com</w:t>
        </w:r>
      </w:hyperlink>
    </w:p>
    <w:p w14:paraId="5E1034A7" w14:textId="2A69BF03" w:rsidR="007F45DD" w:rsidRPr="007F45DD" w:rsidRDefault="007F45DD" w:rsidP="007F45DD">
      <w:pPr>
        <w:spacing w:before="200"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</w:pPr>
      <w:r w:rsidRP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Además, están a la venta los abonos de temporada y se ofrecen los nuevos abonos </w:t>
      </w:r>
      <w:r w:rsidR="002F5473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‘Historias Musicales’, </w:t>
      </w:r>
      <w:r w:rsidRP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>‘Sá</w:t>
      </w:r>
      <w:r w:rsidR="002F5473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bado’, ‘Bienvenida’ y el </w:t>
      </w:r>
      <w:r w:rsidRP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>‘Abono Proximidad’ con 15 rutas, con el objetivo de seguir posicionando a la OSCyL como proyecto de Comunidad.</w:t>
      </w:r>
    </w:p>
    <w:p w14:paraId="5047A7D8" w14:textId="5C3116E8" w:rsidR="00E4108F" w:rsidRPr="00A91AAD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A91AA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67FEE3D5" w14:textId="77777777" w:rsidR="00E4108F" w:rsidRPr="00A91AAD" w:rsidRDefault="00772C73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10" w:history="1">
        <w:r w:rsidR="00E4108F" w:rsidRPr="00A91AAD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38773E77" w14:textId="77777777" w:rsidR="00E4108F" w:rsidRPr="00A91AAD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A91AAD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51A43E23" w14:textId="77777777" w:rsidR="00E4108F" w:rsidRDefault="00772C73" w:rsidP="00E4108F">
      <w:pPr>
        <w:spacing w:after="0" w:line="320" w:lineRule="exact"/>
        <w:jc w:val="both"/>
      </w:pPr>
      <w:hyperlink r:id="rId11" w:history="1">
        <w:r w:rsidR="00E4108F" w:rsidRPr="00A91AAD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p w14:paraId="146C6625" w14:textId="77777777" w:rsidR="007D7352" w:rsidRDefault="007D7352" w:rsidP="003F5628">
      <w:pPr>
        <w:spacing w:before="200" w:after="0" w:line="320" w:lineRule="exact"/>
        <w:jc w:val="both"/>
      </w:pPr>
    </w:p>
    <w:p w14:paraId="64D634F4" w14:textId="77777777" w:rsidR="00073FB2" w:rsidRDefault="00073FB2" w:rsidP="003F5628">
      <w:pPr>
        <w:spacing w:before="200" w:after="0" w:line="320" w:lineRule="exact"/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233CE"/>
    <w:rsid w:val="00073FB2"/>
    <w:rsid w:val="00081AC9"/>
    <w:rsid w:val="001E203A"/>
    <w:rsid w:val="00251765"/>
    <w:rsid w:val="002710D1"/>
    <w:rsid w:val="002A33E5"/>
    <w:rsid w:val="002E3AF4"/>
    <w:rsid w:val="002F5473"/>
    <w:rsid w:val="003520F4"/>
    <w:rsid w:val="003811CF"/>
    <w:rsid w:val="003F5628"/>
    <w:rsid w:val="00427D50"/>
    <w:rsid w:val="00496793"/>
    <w:rsid w:val="004C423B"/>
    <w:rsid w:val="00545A9D"/>
    <w:rsid w:val="005738AE"/>
    <w:rsid w:val="00574250"/>
    <w:rsid w:val="005C20FA"/>
    <w:rsid w:val="005C3352"/>
    <w:rsid w:val="005D3BAF"/>
    <w:rsid w:val="006C7BDB"/>
    <w:rsid w:val="006F2A29"/>
    <w:rsid w:val="006F7A08"/>
    <w:rsid w:val="00716EAA"/>
    <w:rsid w:val="007335CA"/>
    <w:rsid w:val="00772C73"/>
    <w:rsid w:val="007B1D2F"/>
    <w:rsid w:val="007D7352"/>
    <w:rsid w:val="007F45DD"/>
    <w:rsid w:val="00883C57"/>
    <w:rsid w:val="008851C7"/>
    <w:rsid w:val="008B7797"/>
    <w:rsid w:val="00936D31"/>
    <w:rsid w:val="00945E64"/>
    <w:rsid w:val="009764C1"/>
    <w:rsid w:val="009D2EC0"/>
    <w:rsid w:val="00A06D73"/>
    <w:rsid w:val="00A13385"/>
    <w:rsid w:val="00A241E3"/>
    <w:rsid w:val="00A4136C"/>
    <w:rsid w:val="00A46875"/>
    <w:rsid w:val="00C5047C"/>
    <w:rsid w:val="00C56906"/>
    <w:rsid w:val="00CA0DC5"/>
    <w:rsid w:val="00CC6704"/>
    <w:rsid w:val="00D22E61"/>
    <w:rsid w:val="00D4381D"/>
    <w:rsid w:val="00E0135E"/>
    <w:rsid w:val="00E4108F"/>
    <w:rsid w:val="00E67DA4"/>
    <w:rsid w:val="00E9700E"/>
    <w:rsid w:val="00EC3BF0"/>
    <w:rsid w:val="00F62693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A46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yl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cy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nsaoscyl@ccm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oculturalmigueldelib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4</cp:revision>
  <dcterms:created xsi:type="dcterms:W3CDTF">2022-10-11T07:42:00Z</dcterms:created>
  <dcterms:modified xsi:type="dcterms:W3CDTF">2022-10-11T08:45:00Z</dcterms:modified>
</cp:coreProperties>
</file>