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6FCFFA02" w:rsidR="008851C7" w:rsidRPr="0083748B" w:rsidRDefault="00440B71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22</w:t>
      </w:r>
      <w:r w:rsidR="0001558A">
        <w:rPr>
          <w:rFonts w:ascii="Alwyn OT Light" w:hAnsi="Alwyn OT Light"/>
          <w:sz w:val="20"/>
        </w:rPr>
        <w:t>/1</w:t>
      </w:r>
      <w:r w:rsidR="007C41AE">
        <w:rPr>
          <w:rFonts w:ascii="Alwyn OT Light" w:hAnsi="Alwyn OT Light"/>
          <w:sz w:val="20"/>
        </w:rPr>
        <w:t>1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CC6704">
        <w:rPr>
          <w:rFonts w:ascii="Alwyn OT Light" w:hAnsi="Alwyn OT Light"/>
          <w:sz w:val="20"/>
        </w:rPr>
        <w:t>2</w:t>
      </w:r>
    </w:p>
    <w:p w14:paraId="3315CCF4" w14:textId="201F2F25" w:rsidR="008851C7" w:rsidRPr="0001558A" w:rsidRDefault="007C41AE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</w:t>
      </w:r>
      <w:r w:rsidR="00A94AC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dirigida po</w:t>
      </w:r>
      <w:r w:rsidR="00087E8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 Thierry Fischer y con el violista</w:t>
      </w:r>
      <w:r w:rsidR="00A94AC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A94AC5" w:rsidRPr="00A94AC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Antoine Tamestit</w:t>
      </w:r>
      <w:r w:rsidR="00A94AC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ofrece esta semana obras de H. Berlioz y R. Strauss</w:t>
      </w:r>
    </w:p>
    <w:p w14:paraId="18F53F50" w14:textId="3DFE18EA" w:rsidR="00C5047C" w:rsidRDefault="00A94AC5" w:rsidP="00A94AC5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El jueves 24 y viernes 25 el Centro Cultural Miguel Delibes acoge los conciertos correspondientes al Abono 5 de la Temporada 2022/23.</w:t>
      </w:r>
    </w:p>
    <w:p w14:paraId="77561F5D" w14:textId="48C9CD17" w:rsidR="00A94AC5" w:rsidRPr="00A94AC5" w:rsidRDefault="00213940" w:rsidP="00A94AC5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El director titular de la OSCYL, Thierry Fischer, afronta su segundo programa de temporada con la participación de Antoine Tamestit como solista de viola</w:t>
      </w:r>
      <w:r w:rsidR="00D25DFF">
        <w:rPr>
          <w:rFonts w:cs="Arial"/>
          <w:sz w:val="24"/>
          <w:szCs w:val="13"/>
          <w:shd w:val="clear" w:color="auto" w:fill="FFFFFF"/>
          <w:lang w:eastAsia="es-ES_tradnl"/>
        </w:rPr>
        <w:t>.</w:t>
      </w:r>
      <w:bookmarkStart w:id="2" w:name="_GoBack"/>
      <w:bookmarkEnd w:id="2"/>
    </w:p>
    <w:p w14:paraId="1E603DCC" w14:textId="77777777" w:rsidR="00C663D7" w:rsidRDefault="00C663D7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ofrece esta semana, el jueves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24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el viernes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25 de noviembre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las 19:30 horas en la Sala Sinfónica Jesús López Cobos del Centro Cultural Miguel Delibes, los conciertos correspondientes al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quinto 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 de abono de la Temporada 2022/23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557566F5" w14:textId="6DD4A8C2" w:rsidR="00D20618" w:rsidRDefault="00C663D7" w:rsidP="00C663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Será 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segunda 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participación del maestro suizo Thierry Fischer como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director titular de la OSCyL, tras el programa celebrado el pasado mes de octubre. 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estos momentos, 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Thierry Fischer es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además 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director titular de la Orquesta de São Paulo, plaza que ocupa desde 2020 y con la cual continuará paralelamente a la OSCyL; y de la Sinfónica de Utah, puesto que desempeñará hasta el próximo año 2023, cuando pasará a ser director emérito. Anteriormente ha ocupado otras titularidades en las orquestas del Ulster, BBC de Gales o Nagoya, entre otras.</w:t>
      </w:r>
    </w:p>
    <w:p w14:paraId="125B06E7" w14:textId="49E357E9" w:rsidR="00C663D7" w:rsidRPr="00C663D7" w:rsidRDefault="00C663D7" w:rsidP="00C663D7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C663D7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Quinto programa de abono con Antoine Tamestit, viola</w:t>
      </w:r>
    </w:p>
    <w:p w14:paraId="40925C15" w14:textId="18B71FD5" w:rsidR="00C663D7" w:rsidRDefault="00C663D7" w:rsidP="00612AA5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quinto programa de abono de la Temporada 2022/23 ofrece un buen ejemplo de lo que representa la música a través de dos obras ilustrativas, en este caso de Hector Berlioz (1803-1869) y de Richard Strauss (1864-1949). El repertorio se iniciará con la obra </w:t>
      </w:r>
      <w:r w:rsidRPr="00C663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‘Harold en Italia’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sinfonía en cuatro partes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para viola solista y orquesta, op. 16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de Hector Berlioz, </w:t>
      </w:r>
      <w:r w:rsidR="00612AA5"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estrenada en París en 1834 y que</w:t>
      </w:r>
      <w:r w:rsid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compuso </w:t>
      </w:r>
      <w:r w:rsidR="00612AA5"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basándose en </w:t>
      </w:r>
      <w:r w:rsidR="00612AA5" w:rsidRPr="00612AA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Las peregrinaciones de Childe Harold</w:t>
      </w:r>
      <w:r w:rsidR="00612AA5"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de Lord Byron</w:t>
      </w:r>
      <w:r w:rsid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La OSCyL interpretó la sinfonía en la Temporada 2014/15 y en esta ocasión contará con el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acompañamiento del violista francés Antoine Tamestit, que colabora por primera vez con la Sinfónica de Castilla y León.</w:t>
      </w:r>
    </w:p>
    <w:p w14:paraId="5FB3F076" w14:textId="18CA5997" w:rsidR="00612AA5" w:rsidRDefault="00612AA5" w:rsidP="00612AA5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Antoine Tamestit estudió en el Conservatorio de París con Jean Sulem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con Jesse Levine y Tabea Zimmermann. Ha obtenido premios como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William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Primrose de Chicago (2001), el ARD de Múnich (2004) y,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2022, el Paul Hindemith de Hanau. En la temporada 2021</w:t>
      </w:r>
      <w:r w:rsidR="00440B7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/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22 fue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artista en residencia de la Staatskapelle de Dresde y Artist Portrait de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Orquesta Sin</w:t>
      </w:r>
      <w:r w:rsidR="00440B7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fónica de Londres y, en la 2022/2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3, es artista en residencia en el Festival de Primavera de Praga. Junto a Nobuko Imai, es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codirector artístico del Festival Viola Space en Japón.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Tamestit toca la viola “Mahler” construida por Antonio Stradivarius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1672, prestada por la Fundación Habisreutinger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47213C17" w14:textId="7854E407" w:rsidR="00C663D7" w:rsidRDefault="00612AA5" w:rsidP="00612AA5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la segunda parte del concierto, la OSCyL interpretará el poema sinfónico ‘</w:t>
      </w:r>
      <w:r w:rsidRPr="00612AA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Una vida de héroe, op. 40</w:t>
      </w:r>
      <w:r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’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Richard Strauss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compuesto </w:t>
      </w:r>
      <w:r w:rsidR="00440B71" w:rsidRPr="00440B7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al inicio del periodo de madurez </w:t>
      </w:r>
      <w:r w:rsidR="00440B7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artística del compositor alemán,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1898</w:t>
      </w:r>
      <w:r w:rsidR="00440B7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estrenado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un año después en Fráncfort,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 el propio compositor en el podio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Se trata de una composición para gran orquesta y </w:t>
      </w:r>
      <w:r w:rsidRPr="00612AA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compuesta 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seis partes </w:t>
      </w:r>
      <w:r w:rsidR="00440B7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títulos descriptivos,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que ya fue interpretada por la OSCyL en las Temporadas 2007/08 y 2018/19, bajo la dirección de Alejandro Posada y Andrew Gourlay, respectivamente.</w:t>
      </w:r>
    </w:p>
    <w:p w14:paraId="17BEF7F2" w14:textId="77777777" w:rsidR="00C663D7" w:rsidRPr="007F45DD" w:rsidRDefault="00C663D7" w:rsidP="00C663D7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7F45D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Entradas a la venta</w:t>
      </w:r>
    </w:p>
    <w:p w14:paraId="143AB11E" w14:textId="77777777" w:rsidR="00C663D7" w:rsidRPr="007F45DD" w:rsidRDefault="00C663D7" w:rsidP="00C663D7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 Temporada 2022/23 de la </w:t>
      </w: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Orquesta Sinfónica de Castilla y León,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se desarrolla entre los meses de octubre y junio </w:t>
      </w: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con un ciclo de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19 </w:t>
      </w: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programas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>con una propuesta basada en la variedad, el equilibrio y la excelencia artística.</w:t>
      </w:r>
    </w:p>
    <w:p w14:paraId="2AA99A33" w14:textId="77777777" w:rsidR="00C663D7" w:rsidRDefault="00C663D7" w:rsidP="00C663D7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Pr="00341DA4">
          <w:rPr>
            <w:rStyle w:val="Hipervnculo"/>
            <w:rFonts w:ascii="Arial" w:eastAsia="Cambria" w:hAnsi="Arial" w:cs="Times New Roman"/>
            <w:sz w:val="24"/>
            <w:szCs w:val="24"/>
            <w:shd w:val="clear" w:color="auto" w:fill="FFFFFF"/>
            <w:lang w:eastAsia="es-ES_tradnl"/>
          </w:rPr>
          <w:t>www.oscyl.com</w:t>
        </w:r>
      </w:hyperlink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 y </w:t>
      </w:r>
      <w:hyperlink r:id="rId9" w:history="1">
        <w:r w:rsidRPr="0079075C">
          <w:rPr>
            <w:rStyle w:val="Hipervnculo"/>
            <w:rFonts w:ascii="Arial" w:eastAsia="Cambria" w:hAnsi="Arial" w:cs="Times New Roman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</w:p>
    <w:p w14:paraId="0286D8F9" w14:textId="77777777" w:rsidR="00C663D7" w:rsidRPr="002710D1" w:rsidRDefault="00C663D7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D25DF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D25DFF" w:rsidP="00E4108F">
      <w:pPr>
        <w:spacing w:after="0" w:line="320" w:lineRule="exact"/>
        <w:jc w:val="both"/>
      </w:pPr>
      <w:hyperlink r:id="rId11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61"/>
    <w:multiLevelType w:val="hybridMultilevel"/>
    <w:tmpl w:val="E550EE58"/>
    <w:lvl w:ilvl="0" w:tplc="7D1AC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58A"/>
    <w:rsid w:val="000233CE"/>
    <w:rsid w:val="00073FB2"/>
    <w:rsid w:val="00087E80"/>
    <w:rsid w:val="000B0E8E"/>
    <w:rsid w:val="00213940"/>
    <w:rsid w:val="002710D1"/>
    <w:rsid w:val="003520F4"/>
    <w:rsid w:val="003811CF"/>
    <w:rsid w:val="003F5628"/>
    <w:rsid w:val="00427D50"/>
    <w:rsid w:val="00440B71"/>
    <w:rsid w:val="00496793"/>
    <w:rsid w:val="00545A9D"/>
    <w:rsid w:val="00574250"/>
    <w:rsid w:val="005C3352"/>
    <w:rsid w:val="005D3BAF"/>
    <w:rsid w:val="00612AA5"/>
    <w:rsid w:val="00697C01"/>
    <w:rsid w:val="006C7BDB"/>
    <w:rsid w:val="006F7A08"/>
    <w:rsid w:val="007335CA"/>
    <w:rsid w:val="007B1D2F"/>
    <w:rsid w:val="007C41AE"/>
    <w:rsid w:val="007D7352"/>
    <w:rsid w:val="00883C57"/>
    <w:rsid w:val="008851C7"/>
    <w:rsid w:val="00936D31"/>
    <w:rsid w:val="009764C1"/>
    <w:rsid w:val="009D2EC0"/>
    <w:rsid w:val="00A06D73"/>
    <w:rsid w:val="00A122BA"/>
    <w:rsid w:val="00A13385"/>
    <w:rsid w:val="00A241E3"/>
    <w:rsid w:val="00A46875"/>
    <w:rsid w:val="00A94AC5"/>
    <w:rsid w:val="00C5047C"/>
    <w:rsid w:val="00C663D7"/>
    <w:rsid w:val="00CC6704"/>
    <w:rsid w:val="00D20618"/>
    <w:rsid w:val="00D22E61"/>
    <w:rsid w:val="00D25DFF"/>
    <w:rsid w:val="00D4381D"/>
    <w:rsid w:val="00E0135E"/>
    <w:rsid w:val="00E4108F"/>
    <w:rsid w:val="00E67DA4"/>
    <w:rsid w:val="00E9700E"/>
    <w:rsid w:val="00EC3BF0"/>
    <w:rsid w:val="00F13924"/>
    <w:rsid w:val="00F62693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6</cp:revision>
  <dcterms:created xsi:type="dcterms:W3CDTF">2022-11-21T08:15:00Z</dcterms:created>
  <dcterms:modified xsi:type="dcterms:W3CDTF">2022-11-22T10:59:00Z</dcterms:modified>
</cp:coreProperties>
</file>