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EF0F308" w:rsidR="008851C7" w:rsidRPr="0083748B" w:rsidRDefault="00B2494C" w:rsidP="008851C7">
      <w:pPr>
        <w:spacing w:before="400" w:after="0"/>
        <w:jc w:val="right"/>
        <w:rPr>
          <w:rFonts w:ascii="Alwyn OT Light" w:hAnsi="Alwyn OT Light"/>
          <w:sz w:val="20"/>
        </w:rPr>
      </w:pPr>
      <w:r>
        <w:rPr>
          <w:rFonts w:ascii="Alwyn OT Light" w:hAnsi="Alwyn OT Light"/>
          <w:sz w:val="20"/>
        </w:rPr>
        <w:t>08</w:t>
      </w:r>
      <w:r w:rsidR="007F263D">
        <w:rPr>
          <w:rFonts w:ascii="Alwyn OT Light" w:hAnsi="Alwyn OT Light"/>
          <w:sz w:val="20"/>
        </w:rPr>
        <w:t>/0</w:t>
      </w:r>
      <w:r>
        <w:rPr>
          <w:rFonts w:ascii="Alwyn OT Light" w:hAnsi="Alwyn OT Light"/>
          <w:sz w:val="20"/>
        </w:rPr>
        <w:t>2</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22986F19" w14:textId="4FBF53A9" w:rsidR="007F263D" w:rsidRDefault="007C41AE"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w:t>
      </w:r>
      <w:r w:rsidR="007F263D">
        <w:rPr>
          <w:rFonts w:ascii="Arial Narrow" w:hAnsi="Arial Narrow"/>
          <w:b/>
          <w:sz w:val="40"/>
          <w:szCs w:val="13"/>
          <w:shd w:val="clear" w:color="auto" w:fill="FFFFFF"/>
          <w:lang w:eastAsia="es-ES_tradnl"/>
        </w:rPr>
        <w:t xml:space="preserve"> </w:t>
      </w:r>
      <w:r w:rsidR="00C95DD6">
        <w:rPr>
          <w:rFonts w:ascii="Arial Narrow" w:hAnsi="Arial Narrow"/>
          <w:b/>
          <w:sz w:val="40"/>
          <w:szCs w:val="13"/>
          <w:shd w:val="clear" w:color="auto" w:fill="FFFFFF"/>
          <w:lang w:eastAsia="es-ES_tradnl"/>
        </w:rPr>
        <w:t>dirigida por Christoph Koncz interpreta a Strauss y Beethoven</w:t>
      </w:r>
      <w:r w:rsidR="00AF2944">
        <w:rPr>
          <w:rFonts w:ascii="Arial Narrow" w:hAnsi="Arial Narrow"/>
          <w:b/>
          <w:sz w:val="40"/>
          <w:szCs w:val="13"/>
          <w:shd w:val="clear" w:color="auto" w:fill="FFFFFF"/>
          <w:lang w:eastAsia="es-ES_tradnl"/>
        </w:rPr>
        <w:t>,</w:t>
      </w:r>
      <w:r w:rsidR="00C95DD6">
        <w:rPr>
          <w:rFonts w:ascii="Arial Narrow" w:hAnsi="Arial Narrow"/>
          <w:b/>
          <w:sz w:val="40"/>
          <w:szCs w:val="13"/>
          <w:shd w:val="clear" w:color="auto" w:fill="FFFFFF"/>
          <w:lang w:eastAsia="es-ES_tradnl"/>
        </w:rPr>
        <w:t xml:space="preserve"> con la participación de </w:t>
      </w:r>
      <w:r w:rsidR="00C95DD6" w:rsidRPr="00C95DD6">
        <w:rPr>
          <w:rFonts w:ascii="Arial Narrow" w:hAnsi="Arial Narrow"/>
          <w:b/>
          <w:sz w:val="40"/>
          <w:szCs w:val="13"/>
          <w:shd w:val="clear" w:color="auto" w:fill="FFFFFF"/>
          <w:lang w:eastAsia="es-ES_tradnl"/>
        </w:rPr>
        <w:t>Andrea Götsch</w:t>
      </w:r>
      <w:r w:rsidR="00C95DD6">
        <w:rPr>
          <w:rFonts w:ascii="Arial Narrow" w:hAnsi="Arial Narrow"/>
          <w:b/>
          <w:sz w:val="40"/>
          <w:szCs w:val="13"/>
          <w:shd w:val="clear" w:color="auto" w:fill="FFFFFF"/>
          <w:lang w:eastAsia="es-ES_tradnl"/>
        </w:rPr>
        <w:t xml:space="preserve"> y Sophie Dervaux</w:t>
      </w:r>
    </w:p>
    <w:p w14:paraId="2B13CC04" w14:textId="79F96085" w:rsidR="00D00BC0" w:rsidRDefault="00A94AC5" w:rsidP="00A94AC5">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w:t>
      </w:r>
      <w:r w:rsidR="00B2494C">
        <w:rPr>
          <w:rFonts w:cs="Arial"/>
          <w:sz w:val="24"/>
          <w:szCs w:val="13"/>
          <w:shd w:val="clear" w:color="auto" w:fill="FFFFFF"/>
          <w:lang w:eastAsia="es-ES_tradnl"/>
        </w:rPr>
        <w:t>jueves 9 y el viernes 10 de febrero</w:t>
      </w:r>
      <w:r w:rsidR="00AF2944">
        <w:rPr>
          <w:rFonts w:cs="Arial"/>
          <w:sz w:val="24"/>
          <w:szCs w:val="13"/>
          <w:shd w:val="clear" w:color="auto" w:fill="FFFFFF"/>
          <w:lang w:eastAsia="es-ES_tradnl"/>
        </w:rPr>
        <w:t>,</w:t>
      </w:r>
      <w:r w:rsidR="007F263D">
        <w:rPr>
          <w:rFonts w:cs="Arial"/>
          <w:sz w:val="24"/>
          <w:szCs w:val="13"/>
          <w:shd w:val="clear" w:color="auto" w:fill="FFFFFF"/>
          <w:lang w:eastAsia="es-ES_tradnl"/>
        </w:rPr>
        <w:t xml:space="preserve"> </w:t>
      </w:r>
      <w:r w:rsidR="00D00BC0">
        <w:rPr>
          <w:rFonts w:cs="Arial"/>
          <w:sz w:val="24"/>
          <w:szCs w:val="13"/>
          <w:shd w:val="clear" w:color="auto" w:fill="FFFFFF"/>
          <w:lang w:eastAsia="es-ES_tradnl"/>
        </w:rPr>
        <w:t xml:space="preserve">la OSCyL ofrecerá los conciertos </w:t>
      </w:r>
      <w:r w:rsidR="00B2494C">
        <w:rPr>
          <w:rFonts w:cs="Arial"/>
          <w:sz w:val="24"/>
          <w:szCs w:val="13"/>
          <w:shd w:val="clear" w:color="auto" w:fill="FFFFFF"/>
          <w:lang w:eastAsia="es-ES_tradnl"/>
        </w:rPr>
        <w:t>correspondientes al Abono 9</w:t>
      </w:r>
      <w:r w:rsidR="00D00BC0">
        <w:rPr>
          <w:rFonts w:cs="Arial"/>
          <w:sz w:val="24"/>
          <w:szCs w:val="13"/>
          <w:shd w:val="clear" w:color="auto" w:fill="FFFFFF"/>
          <w:lang w:eastAsia="es-ES_tradnl"/>
        </w:rPr>
        <w:t xml:space="preserve"> de la Temporada 2022/23.</w:t>
      </w:r>
    </w:p>
    <w:p w14:paraId="073B94EF" w14:textId="77777777" w:rsidR="0004558D" w:rsidRPr="00C95DD6" w:rsidRDefault="0004558D" w:rsidP="00A94AC5">
      <w:pPr>
        <w:pStyle w:val="Prrafodelista"/>
        <w:numPr>
          <w:ilvl w:val="0"/>
          <w:numId w:val="2"/>
        </w:numPr>
        <w:spacing w:before="200" w:after="0" w:line="320" w:lineRule="exact"/>
        <w:rPr>
          <w:rFonts w:cs="Arial"/>
          <w:color w:val="FF0000"/>
          <w:sz w:val="24"/>
          <w:szCs w:val="13"/>
          <w:shd w:val="clear" w:color="auto" w:fill="FFFFFF"/>
          <w:lang w:eastAsia="es-ES_tradnl"/>
        </w:rPr>
      </w:pPr>
      <w:r w:rsidRPr="0004558D">
        <w:rPr>
          <w:rFonts w:cs="Arial"/>
          <w:sz w:val="24"/>
          <w:szCs w:val="13"/>
          <w:shd w:val="clear" w:color="auto" w:fill="FFFFFF"/>
          <w:lang w:eastAsia="es-ES_tradnl"/>
        </w:rPr>
        <w:t>Christoph Koncz</w:t>
      </w:r>
      <w:r w:rsidR="00FF436D" w:rsidRPr="0004558D">
        <w:rPr>
          <w:rFonts w:cs="Arial"/>
          <w:sz w:val="24"/>
          <w:szCs w:val="13"/>
          <w:shd w:val="clear" w:color="auto" w:fill="FFFFFF"/>
          <w:lang w:eastAsia="es-ES_tradnl"/>
        </w:rPr>
        <w:t xml:space="preserve"> dirigirá por primera vez a la OSCyL que interpretará obras de </w:t>
      </w:r>
      <w:r>
        <w:rPr>
          <w:rFonts w:cs="Arial"/>
          <w:sz w:val="24"/>
          <w:szCs w:val="13"/>
          <w:shd w:val="clear" w:color="auto" w:fill="FFFFFF"/>
          <w:lang w:eastAsia="es-ES_tradnl"/>
        </w:rPr>
        <w:t xml:space="preserve">Richard Strauss y Ludwig van Beethoven. </w:t>
      </w:r>
    </w:p>
    <w:p w14:paraId="4930F908" w14:textId="1697DA03" w:rsidR="00C95DD6" w:rsidRPr="0004558D" w:rsidRDefault="00C95DD6" w:rsidP="00A94AC5">
      <w:pPr>
        <w:pStyle w:val="Prrafodelista"/>
        <w:numPr>
          <w:ilvl w:val="0"/>
          <w:numId w:val="2"/>
        </w:numPr>
        <w:spacing w:before="200" w:after="0" w:line="320" w:lineRule="exact"/>
        <w:rPr>
          <w:rFonts w:cs="Arial"/>
          <w:color w:val="FF0000"/>
          <w:sz w:val="24"/>
          <w:szCs w:val="13"/>
          <w:shd w:val="clear" w:color="auto" w:fill="FFFFFF"/>
          <w:lang w:eastAsia="es-ES_tradnl"/>
        </w:rPr>
      </w:pPr>
      <w:r>
        <w:rPr>
          <w:rFonts w:cs="Arial"/>
          <w:sz w:val="24"/>
          <w:szCs w:val="13"/>
          <w:shd w:val="clear" w:color="auto" w:fill="FFFFFF"/>
          <w:lang w:eastAsia="es-ES_tradnl"/>
        </w:rPr>
        <w:t>Acompañarán a la OSCyL la clarinetista Andrea Götsch y la fagot</w:t>
      </w:r>
      <w:r w:rsidR="00685ADF">
        <w:rPr>
          <w:rFonts w:cs="Arial"/>
          <w:sz w:val="24"/>
          <w:szCs w:val="13"/>
          <w:shd w:val="clear" w:color="auto" w:fill="FFFFFF"/>
          <w:lang w:eastAsia="es-ES_tradnl"/>
        </w:rPr>
        <w:t>ista</w:t>
      </w:r>
      <w:r>
        <w:rPr>
          <w:rFonts w:cs="Arial"/>
          <w:sz w:val="24"/>
          <w:szCs w:val="13"/>
          <w:shd w:val="clear" w:color="auto" w:fill="FFFFFF"/>
          <w:lang w:eastAsia="es-ES_tradnl"/>
        </w:rPr>
        <w:t xml:space="preserve"> Sophie Dervaux, ambas componentes de la Orquesta Filarmónica de Viena</w:t>
      </w:r>
      <w:r w:rsidR="00383CA3">
        <w:rPr>
          <w:rFonts w:cs="Arial"/>
          <w:sz w:val="24"/>
          <w:szCs w:val="13"/>
          <w:shd w:val="clear" w:color="auto" w:fill="FFFFFF"/>
          <w:lang w:eastAsia="es-ES_tradnl"/>
        </w:rPr>
        <w:t>.</w:t>
      </w:r>
      <w:bookmarkStart w:id="2" w:name="_GoBack"/>
      <w:bookmarkEnd w:id="2"/>
    </w:p>
    <w:p w14:paraId="1E603DCC" w14:textId="3C14A83E" w:rsidR="00C663D7" w:rsidRDefault="00C663D7" w:rsidP="0001558A">
      <w:pPr>
        <w:spacing w:before="200" w:after="0" w:line="320" w:lineRule="exact"/>
        <w:jc w:val="both"/>
        <w:rPr>
          <w:rFonts w:ascii="Arial" w:hAnsi="Arial" w:cs="Arial"/>
          <w:sz w:val="24"/>
          <w:szCs w:val="13"/>
          <w:shd w:val="clear" w:color="auto" w:fill="FFFFFF"/>
          <w:lang w:eastAsia="es-ES_tradnl"/>
        </w:rPr>
      </w:pPr>
      <w:r w:rsidRPr="00C663D7">
        <w:rPr>
          <w:rFonts w:ascii="Arial" w:hAnsi="Arial" w:cs="Arial"/>
          <w:sz w:val="24"/>
          <w:szCs w:val="13"/>
          <w:shd w:val="clear" w:color="auto" w:fill="FFFFFF"/>
          <w:lang w:eastAsia="es-ES_tradnl"/>
        </w:rPr>
        <w:t xml:space="preserve">La Orquesta Sinfónica de Castilla y León ofrece esta semana, el </w:t>
      </w:r>
      <w:r w:rsidR="00B2494C">
        <w:rPr>
          <w:rFonts w:ascii="Arial" w:hAnsi="Arial" w:cs="Arial"/>
          <w:sz w:val="24"/>
          <w:szCs w:val="13"/>
          <w:shd w:val="clear" w:color="auto" w:fill="FFFFFF"/>
          <w:lang w:eastAsia="es-ES_tradnl"/>
        </w:rPr>
        <w:t xml:space="preserve">jueves 9 y el viernes 10 de febrero a </w:t>
      </w:r>
      <w:r w:rsidR="00D00BC0">
        <w:rPr>
          <w:rFonts w:ascii="Arial" w:hAnsi="Arial" w:cs="Arial"/>
          <w:sz w:val="24"/>
          <w:szCs w:val="13"/>
          <w:shd w:val="clear" w:color="auto" w:fill="FFFFFF"/>
          <w:lang w:eastAsia="es-ES_tradnl"/>
        </w:rPr>
        <w:t xml:space="preserve">las </w:t>
      </w:r>
      <w:r w:rsidRPr="00C663D7">
        <w:rPr>
          <w:rFonts w:ascii="Arial" w:hAnsi="Arial" w:cs="Arial"/>
          <w:sz w:val="24"/>
          <w:szCs w:val="13"/>
          <w:shd w:val="clear" w:color="auto" w:fill="FFFFFF"/>
          <w:lang w:eastAsia="es-ES_tradnl"/>
        </w:rPr>
        <w:t xml:space="preserve">19:30 horas en la Sala Sinfónica Jesús López Cobos del Centro Cultural Miguel Delibes, los conciertos correspondientes al </w:t>
      </w:r>
      <w:r w:rsidR="00B2494C">
        <w:rPr>
          <w:rFonts w:ascii="Arial" w:hAnsi="Arial" w:cs="Arial"/>
          <w:sz w:val="24"/>
          <w:szCs w:val="13"/>
          <w:shd w:val="clear" w:color="auto" w:fill="FFFFFF"/>
          <w:lang w:eastAsia="es-ES_tradnl"/>
        </w:rPr>
        <w:t xml:space="preserve">noveno </w:t>
      </w:r>
      <w:r w:rsidRPr="00C663D7">
        <w:rPr>
          <w:rFonts w:ascii="Arial" w:hAnsi="Arial" w:cs="Arial"/>
          <w:sz w:val="24"/>
          <w:szCs w:val="13"/>
          <w:shd w:val="clear" w:color="auto" w:fill="FFFFFF"/>
          <w:lang w:eastAsia="es-ES_tradnl"/>
        </w:rPr>
        <w:t>programa de abono de la Temporada 2022/23</w:t>
      </w:r>
      <w:r>
        <w:rPr>
          <w:rFonts w:ascii="Arial" w:hAnsi="Arial" w:cs="Arial"/>
          <w:sz w:val="24"/>
          <w:szCs w:val="13"/>
          <w:shd w:val="clear" w:color="auto" w:fill="FFFFFF"/>
          <w:lang w:eastAsia="es-ES_tradnl"/>
        </w:rPr>
        <w:t>.</w:t>
      </w:r>
    </w:p>
    <w:p w14:paraId="2A323BD8" w14:textId="3EA8B308" w:rsidR="00B2494C" w:rsidRPr="00B2494C" w:rsidRDefault="006F5749" w:rsidP="00B2494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estará dirigido por </w:t>
      </w:r>
      <w:r w:rsidR="00B2494C">
        <w:rPr>
          <w:rFonts w:ascii="Arial" w:hAnsi="Arial" w:cs="Arial"/>
          <w:sz w:val="24"/>
          <w:szCs w:val="13"/>
          <w:shd w:val="clear" w:color="auto" w:fill="FFFFFF"/>
          <w:lang w:eastAsia="es-ES_tradnl"/>
        </w:rPr>
        <w:t>el austriaco Christoph Koncz, d</w:t>
      </w:r>
      <w:r w:rsidR="00B2494C" w:rsidRPr="00B2494C">
        <w:rPr>
          <w:rFonts w:ascii="Arial" w:hAnsi="Arial" w:cs="Arial"/>
          <w:sz w:val="24"/>
          <w:szCs w:val="13"/>
          <w:shd w:val="clear" w:color="auto" w:fill="FFFFFF"/>
          <w:lang w:eastAsia="es-ES_tradnl"/>
        </w:rPr>
        <w:t>irector titular de la Academia de Cámara Neuss am Rhein y director principal invitado de Les Musiciens du Louvre</w:t>
      </w:r>
      <w:r w:rsidR="0004558D">
        <w:rPr>
          <w:rFonts w:ascii="Arial" w:hAnsi="Arial" w:cs="Arial"/>
          <w:sz w:val="24"/>
          <w:szCs w:val="13"/>
          <w:shd w:val="clear" w:color="auto" w:fill="FFFFFF"/>
          <w:lang w:eastAsia="es-ES_tradnl"/>
        </w:rPr>
        <w:t xml:space="preserve">, que dirigirá por primera vez a la OSCyL. </w:t>
      </w:r>
      <w:r w:rsidR="00B2494C" w:rsidRPr="00B2494C">
        <w:rPr>
          <w:rFonts w:ascii="Arial" w:hAnsi="Arial" w:cs="Arial"/>
          <w:sz w:val="24"/>
          <w:szCs w:val="13"/>
          <w:shd w:val="clear" w:color="auto" w:fill="FFFFFF"/>
          <w:lang w:eastAsia="es-ES_tradnl"/>
        </w:rPr>
        <w:t>Christoph Koncz debutó, en 2013, en la Mozartwoche y en el Festival de Salzburgo, así como en salas como las Filarmónicas de Berlín, Colonia y Múnich, la Konzerthaus de Viena, el KKL de Lucerna y el Concertgebouw de Ámsterdam.</w:t>
      </w:r>
      <w:r w:rsidR="00B2494C">
        <w:rPr>
          <w:rFonts w:ascii="Arial" w:hAnsi="Arial" w:cs="Arial"/>
          <w:sz w:val="24"/>
          <w:szCs w:val="13"/>
          <w:shd w:val="clear" w:color="auto" w:fill="FFFFFF"/>
          <w:lang w:eastAsia="es-ES_tradnl"/>
        </w:rPr>
        <w:t xml:space="preserve"> </w:t>
      </w:r>
    </w:p>
    <w:p w14:paraId="38888962" w14:textId="6333D2B8" w:rsidR="00B2494C" w:rsidRDefault="00AF2944" w:rsidP="00B2494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Koncz h</w:t>
      </w:r>
      <w:r w:rsidR="00B2494C" w:rsidRPr="00B2494C">
        <w:rPr>
          <w:rFonts w:ascii="Arial" w:hAnsi="Arial" w:cs="Arial"/>
          <w:sz w:val="24"/>
          <w:szCs w:val="13"/>
          <w:shd w:val="clear" w:color="auto" w:fill="FFFFFF"/>
          <w:lang w:eastAsia="es-ES_tradnl"/>
        </w:rPr>
        <w:t xml:space="preserve">a dirigido orquestas como la Suisse Romande, la Filarmónica de Hong Kong, la Orquesta Dijon Bourgogne, la Orquesta de Cámara Danesa, la Philharmonia de Londres, la Orquesta de Cámara del Festival de Verbier, así como las óperas de Burdeos y Zúrich, con un repertorio que abarca desde madrigales de Monteverdi a </w:t>
      </w:r>
      <w:r w:rsidR="00B2494C" w:rsidRPr="00B2494C">
        <w:rPr>
          <w:rFonts w:ascii="Arial" w:hAnsi="Arial" w:cs="Arial"/>
          <w:i/>
          <w:sz w:val="24"/>
          <w:szCs w:val="13"/>
          <w:shd w:val="clear" w:color="auto" w:fill="FFFFFF"/>
          <w:lang w:eastAsia="es-ES_tradnl"/>
        </w:rPr>
        <w:t>Petrushka</w:t>
      </w:r>
      <w:r w:rsidR="00B2494C" w:rsidRPr="00B2494C">
        <w:rPr>
          <w:rFonts w:ascii="Arial" w:hAnsi="Arial" w:cs="Arial"/>
          <w:sz w:val="24"/>
          <w:szCs w:val="13"/>
          <w:shd w:val="clear" w:color="auto" w:fill="FFFFFF"/>
          <w:lang w:eastAsia="es-ES_tradnl"/>
        </w:rPr>
        <w:t xml:space="preserve">, de Stravinski, y </w:t>
      </w:r>
      <w:r w:rsidR="00B2494C" w:rsidRPr="00B2494C">
        <w:rPr>
          <w:rFonts w:ascii="Arial" w:hAnsi="Arial" w:cs="Arial"/>
          <w:i/>
          <w:sz w:val="24"/>
          <w:szCs w:val="13"/>
          <w:shd w:val="clear" w:color="auto" w:fill="FFFFFF"/>
          <w:lang w:eastAsia="es-ES_tradnl"/>
        </w:rPr>
        <w:t>The Spark Catchers</w:t>
      </w:r>
      <w:r w:rsidR="00B2494C" w:rsidRPr="00B2494C">
        <w:rPr>
          <w:rFonts w:ascii="Arial" w:hAnsi="Arial" w:cs="Arial"/>
          <w:sz w:val="24"/>
          <w:szCs w:val="13"/>
          <w:shd w:val="clear" w:color="auto" w:fill="FFFFFF"/>
          <w:lang w:eastAsia="es-ES_tradnl"/>
        </w:rPr>
        <w:t>, de Hannah Kendall.</w:t>
      </w:r>
      <w:r>
        <w:rPr>
          <w:rFonts w:ascii="Arial" w:hAnsi="Arial" w:cs="Arial"/>
          <w:sz w:val="24"/>
          <w:szCs w:val="13"/>
          <w:shd w:val="clear" w:color="auto" w:fill="FFFFFF"/>
          <w:lang w:eastAsia="es-ES_tradnl"/>
        </w:rPr>
        <w:t xml:space="preserve"> Como solista de violín </w:t>
      </w:r>
      <w:r w:rsidR="00B2494C" w:rsidRPr="00B2494C">
        <w:rPr>
          <w:rFonts w:ascii="Arial" w:hAnsi="Arial" w:cs="Arial"/>
          <w:sz w:val="24"/>
          <w:szCs w:val="13"/>
          <w:shd w:val="clear" w:color="auto" w:fill="FFFFFF"/>
          <w:lang w:eastAsia="es-ES_tradnl"/>
        </w:rPr>
        <w:t>debutó a los doce años con la Sinfónica de Montreal y C. Dutoit</w:t>
      </w:r>
      <w:r w:rsidR="00D36F79">
        <w:rPr>
          <w:rFonts w:ascii="Arial" w:hAnsi="Arial" w:cs="Arial"/>
          <w:sz w:val="24"/>
          <w:szCs w:val="13"/>
          <w:shd w:val="clear" w:color="auto" w:fill="FFFFFF"/>
          <w:lang w:eastAsia="es-ES_tradnl"/>
        </w:rPr>
        <w:t>. En 2008 integró en</w:t>
      </w:r>
      <w:r w:rsidR="00D36F79" w:rsidRPr="00D36F79">
        <w:rPr>
          <w:rFonts w:ascii="Arial" w:hAnsi="Arial" w:cs="Arial"/>
          <w:sz w:val="24"/>
          <w:szCs w:val="13"/>
          <w:shd w:val="clear" w:color="auto" w:fill="FFFFFF"/>
          <w:lang w:eastAsia="es-ES_tradnl"/>
        </w:rPr>
        <w:t xml:space="preserve"> la Filarmónica de Viena como violinista. Toca un Stradivari “exBrüstlein” de 1707 cedido por el Banco Nacional de Austria.</w:t>
      </w:r>
    </w:p>
    <w:p w14:paraId="42E5FFF8" w14:textId="7A890F03" w:rsidR="0004558D" w:rsidRPr="0004558D" w:rsidRDefault="00720CF0" w:rsidP="00B2494C">
      <w:pPr>
        <w:spacing w:before="200" w:after="0" w:line="320" w:lineRule="exact"/>
        <w:jc w:val="both"/>
        <w:rPr>
          <w:rFonts w:ascii="Arial" w:hAnsi="Arial" w:cs="Arial"/>
          <w:b/>
          <w:sz w:val="24"/>
          <w:szCs w:val="13"/>
          <w:shd w:val="clear" w:color="auto" w:fill="FFFFFF"/>
          <w:lang w:eastAsia="es-ES_tradnl"/>
        </w:rPr>
      </w:pPr>
      <w:r>
        <w:rPr>
          <w:rFonts w:ascii="Arial" w:hAnsi="Arial" w:cs="Arial"/>
          <w:b/>
          <w:sz w:val="24"/>
          <w:szCs w:val="13"/>
          <w:shd w:val="clear" w:color="auto" w:fill="FFFFFF"/>
          <w:lang w:eastAsia="es-ES_tradnl"/>
        </w:rPr>
        <w:t>O</w:t>
      </w:r>
      <w:r w:rsidR="0004558D" w:rsidRPr="0004558D">
        <w:rPr>
          <w:rFonts w:ascii="Arial" w:hAnsi="Arial" w:cs="Arial"/>
          <w:b/>
          <w:sz w:val="24"/>
          <w:szCs w:val="13"/>
          <w:shd w:val="clear" w:color="auto" w:fill="FFFFFF"/>
          <w:lang w:eastAsia="es-ES_tradnl"/>
        </w:rPr>
        <w:t xml:space="preserve">bras de Strauss </w:t>
      </w:r>
      <w:r>
        <w:rPr>
          <w:rFonts w:ascii="Arial" w:hAnsi="Arial" w:cs="Arial"/>
          <w:b/>
          <w:sz w:val="24"/>
          <w:szCs w:val="13"/>
          <w:shd w:val="clear" w:color="auto" w:fill="FFFFFF"/>
          <w:lang w:eastAsia="es-ES_tradnl"/>
        </w:rPr>
        <w:t xml:space="preserve">con </w:t>
      </w:r>
      <w:r w:rsidRPr="00720CF0">
        <w:rPr>
          <w:rFonts w:ascii="Arial" w:hAnsi="Arial" w:cs="Arial"/>
          <w:b/>
          <w:sz w:val="24"/>
          <w:szCs w:val="13"/>
          <w:shd w:val="clear" w:color="auto" w:fill="FFFFFF"/>
          <w:lang w:eastAsia="es-ES_tradnl"/>
        </w:rPr>
        <w:t>Andrea Götsch</w:t>
      </w:r>
      <w:r>
        <w:rPr>
          <w:rFonts w:ascii="Arial" w:hAnsi="Arial" w:cs="Arial"/>
          <w:b/>
          <w:sz w:val="24"/>
          <w:szCs w:val="13"/>
          <w:shd w:val="clear" w:color="auto" w:fill="FFFFFF"/>
          <w:lang w:eastAsia="es-ES_tradnl"/>
        </w:rPr>
        <w:t xml:space="preserve"> y Sophie Dervaux</w:t>
      </w:r>
    </w:p>
    <w:p w14:paraId="48A06055" w14:textId="6CF456A1" w:rsidR="00720CF0" w:rsidRDefault="00720CF0" w:rsidP="00720CF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En la primera parte del concierto, se podrá disfrutar de dos obras de Richard Strasuss</w:t>
      </w:r>
      <w:r w:rsidR="00C95DD6">
        <w:rPr>
          <w:rFonts w:ascii="Arial" w:hAnsi="Arial" w:cs="Arial"/>
          <w:sz w:val="24"/>
          <w:szCs w:val="13"/>
          <w:shd w:val="clear" w:color="auto" w:fill="FFFFFF"/>
          <w:lang w:eastAsia="es-ES_tradnl"/>
        </w:rPr>
        <w:t xml:space="preserve"> (1864-1949)</w:t>
      </w:r>
      <w:r w:rsidR="00AF2944">
        <w:rPr>
          <w:rFonts w:ascii="Arial" w:hAnsi="Arial" w:cs="Arial"/>
          <w:sz w:val="24"/>
          <w:szCs w:val="13"/>
          <w:shd w:val="clear" w:color="auto" w:fill="FFFFFF"/>
          <w:lang w:eastAsia="es-ES_tradnl"/>
        </w:rPr>
        <w:t>. La primera será</w:t>
      </w:r>
      <w:r>
        <w:rPr>
          <w:rFonts w:ascii="Arial" w:hAnsi="Arial" w:cs="Arial"/>
          <w:sz w:val="24"/>
          <w:szCs w:val="13"/>
          <w:shd w:val="clear" w:color="auto" w:fill="FFFFFF"/>
          <w:lang w:eastAsia="es-ES_tradnl"/>
        </w:rPr>
        <w:t xml:space="preserve"> </w:t>
      </w:r>
      <w:r w:rsidRPr="00AF2944">
        <w:rPr>
          <w:rFonts w:ascii="Arial" w:hAnsi="Arial" w:cs="Arial"/>
          <w:i/>
          <w:sz w:val="24"/>
          <w:szCs w:val="13"/>
          <w:shd w:val="clear" w:color="auto" w:fill="FFFFFF"/>
          <w:lang w:eastAsia="es-ES_tradnl"/>
        </w:rPr>
        <w:t>‘Muerte y transfiguración, op. 24’</w:t>
      </w:r>
      <w:r>
        <w:rPr>
          <w:rFonts w:ascii="Arial" w:hAnsi="Arial" w:cs="Arial"/>
          <w:sz w:val="24"/>
          <w:szCs w:val="13"/>
          <w:shd w:val="clear" w:color="auto" w:fill="FFFFFF"/>
          <w:lang w:eastAsia="es-ES_tradnl"/>
        </w:rPr>
        <w:t xml:space="preserve"> y a continuación </w:t>
      </w:r>
      <w:r w:rsidRPr="00AF2944">
        <w:rPr>
          <w:rFonts w:ascii="Arial" w:hAnsi="Arial" w:cs="Arial"/>
          <w:i/>
          <w:sz w:val="24"/>
          <w:szCs w:val="13"/>
          <w:shd w:val="clear" w:color="auto" w:fill="FFFFFF"/>
          <w:lang w:eastAsia="es-ES_tradnl"/>
        </w:rPr>
        <w:t>‘Dúo-concertino para clarinete, fagot, orquesta de cuerdas y arpa, TrV 293’</w:t>
      </w:r>
      <w:r>
        <w:rPr>
          <w:rFonts w:ascii="Arial" w:hAnsi="Arial" w:cs="Arial"/>
          <w:sz w:val="24"/>
          <w:szCs w:val="13"/>
          <w:shd w:val="clear" w:color="auto" w:fill="FFFFFF"/>
          <w:lang w:eastAsia="es-ES_tradnl"/>
        </w:rPr>
        <w:t xml:space="preserve">, que será interpretada por primera vez por la OSCyL. Para esta obra, se contará con la participación de la clarinetista </w:t>
      </w:r>
      <w:r w:rsidRPr="00720CF0">
        <w:rPr>
          <w:rFonts w:ascii="Arial" w:hAnsi="Arial" w:cs="Arial"/>
          <w:sz w:val="24"/>
          <w:szCs w:val="13"/>
          <w:shd w:val="clear" w:color="auto" w:fill="FFFFFF"/>
          <w:lang w:eastAsia="es-ES_tradnl"/>
        </w:rPr>
        <w:t xml:space="preserve">Andrea Götsch y </w:t>
      </w:r>
      <w:r>
        <w:rPr>
          <w:rFonts w:ascii="Arial" w:hAnsi="Arial" w:cs="Arial"/>
          <w:sz w:val="24"/>
          <w:szCs w:val="13"/>
          <w:shd w:val="clear" w:color="auto" w:fill="FFFFFF"/>
          <w:lang w:eastAsia="es-ES_tradnl"/>
        </w:rPr>
        <w:t xml:space="preserve">de la fagot Sophie Dervaux, que </w:t>
      </w:r>
      <w:r w:rsidRPr="00720CF0">
        <w:rPr>
          <w:rFonts w:ascii="Arial" w:hAnsi="Arial" w:cs="Arial"/>
          <w:sz w:val="24"/>
          <w:szCs w:val="13"/>
          <w:shd w:val="clear" w:color="auto" w:fill="FFFFFF"/>
          <w:lang w:eastAsia="es-ES_tradnl"/>
        </w:rPr>
        <w:t>actúan por primera vez junto a la OSCyL</w:t>
      </w:r>
      <w:r>
        <w:rPr>
          <w:rFonts w:ascii="Arial" w:hAnsi="Arial" w:cs="Arial"/>
          <w:sz w:val="24"/>
          <w:szCs w:val="13"/>
          <w:shd w:val="clear" w:color="auto" w:fill="FFFFFF"/>
          <w:lang w:eastAsia="es-ES_tradnl"/>
        </w:rPr>
        <w:t>.</w:t>
      </w:r>
    </w:p>
    <w:p w14:paraId="1B2F86E5" w14:textId="66B92099" w:rsidR="00720CF0" w:rsidRDefault="00720CF0" w:rsidP="00720CF0">
      <w:pPr>
        <w:spacing w:before="200" w:after="0" w:line="320" w:lineRule="exact"/>
        <w:jc w:val="both"/>
        <w:rPr>
          <w:rFonts w:ascii="Arial" w:hAnsi="Arial" w:cs="Arial"/>
          <w:sz w:val="24"/>
          <w:szCs w:val="13"/>
          <w:shd w:val="clear" w:color="auto" w:fill="FFFFFF"/>
          <w:lang w:eastAsia="es-ES_tradnl"/>
        </w:rPr>
      </w:pPr>
      <w:r w:rsidRPr="00720CF0">
        <w:rPr>
          <w:rFonts w:ascii="Arial" w:hAnsi="Arial" w:cs="Arial"/>
          <w:sz w:val="24"/>
          <w:szCs w:val="13"/>
          <w:shd w:val="clear" w:color="auto" w:fill="FFFFFF"/>
          <w:lang w:eastAsia="es-ES_tradnl"/>
        </w:rPr>
        <w:t xml:space="preserve">Andrea Götsch </w:t>
      </w:r>
      <w:r w:rsidR="00685ADF" w:rsidRPr="00685ADF">
        <w:rPr>
          <w:rFonts w:ascii="Arial" w:hAnsi="Arial" w:cs="Arial"/>
          <w:sz w:val="24"/>
          <w:szCs w:val="13"/>
          <w:shd w:val="clear" w:color="auto" w:fill="FFFFFF"/>
          <w:lang w:eastAsia="es-ES_tradnl"/>
        </w:rPr>
        <w:t xml:space="preserve">sustituye al inicialmente previsto Daniel Ottensamer, quien ha lamentado tener que cancelar su participación en estos conciertos por motivos personales. Andrea Götsch es también clarinetista </w:t>
      </w:r>
      <w:r w:rsidRPr="00720CF0">
        <w:rPr>
          <w:rFonts w:ascii="Arial" w:hAnsi="Arial" w:cs="Arial"/>
          <w:sz w:val="24"/>
          <w:szCs w:val="13"/>
          <w:shd w:val="clear" w:color="auto" w:fill="FFFFFF"/>
          <w:lang w:eastAsia="es-ES_tradnl"/>
        </w:rPr>
        <w:t xml:space="preserve">en la Ópera Estatal de Viena y la Orquesta Filarmónica de Viena. </w:t>
      </w:r>
      <w:r w:rsidR="00685ADF">
        <w:rPr>
          <w:rFonts w:ascii="Arial" w:hAnsi="Arial" w:cs="Arial"/>
          <w:sz w:val="24"/>
          <w:szCs w:val="13"/>
          <w:shd w:val="clear" w:color="auto" w:fill="FFFFFF"/>
          <w:lang w:eastAsia="es-ES_tradnl"/>
        </w:rPr>
        <w:t>A</w:t>
      </w:r>
      <w:r w:rsidRPr="00720CF0">
        <w:rPr>
          <w:rFonts w:ascii="Arial" w:hAnsi="Arial" w:cs="Arial"/>
          <w:sz w:val="24"/>
          <w:szCs w:val="13"/>
          <w:shd w:val="clear" w:color="auto" w:fill="FFFFFF"/>
          <w:lang w:eastAsia="es-ES_tradnl"/>
        </w:rPr>
        <w:t>ctúa regularmente como solista y músico de cámara (con conjuntos como Divinerinnen y Pentaklang), además de escribir música como compositora.</w:t>
      </w:r>
      <w:r>
        <w:rPr>
          <w:rFonts w:ascii="Arial" w:hAnsi="Arial" w:cs="Arial"/>
          <w:sz w:val="24"/>
          <w:szCs w:val="13"/>
          <w:shd w:val="clear" w:color="auto" w:fill="FFFFFF"/>
          <w:lang w:eastAsia="es-ES_tradnl"/>
        </w:rPr>
        <w:t xml:space="preserve"> </w:t>
      </w:r>
      <w:r w:rsidRPr="00720CF0">
        <w:rPr>
          <w:rFonts w:ascii="Arial" w:hAnsi="Arial" w:cs="Arial"/>
          <w:sz w:val="24"/>
          <w:szCs w:val="13"/>
          <w:shd w:val="clear" w:color="auto" w:fill="FFFFFF"/>
          <w:lang w:eastAsia="es-ES_tradnl"/>
        </w:rPr>
        <w:t>En el campo orquestal, ha colaborado con numerosas agrupaciones y ha sido academista de la Sinfónica de Núremberg, así como clarinetista principal de la Orchester der Bühne Baden bei Wien.</w:t>
      </w:r>
    </w:p>
    <w:p w14:paraId="19F4300D" w14:textId="18D2AC40" w:rsidR="00720CF0" w:rsidRDefault="00720CF0" w:rsidP="00720CF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Sophie Dervaux es f</w:t>
      </w:r>
      <w:r w:rsidRPr="00720CF0">
        <w:rPr>
          <w:rFonts w:ascii="Arial" w:hAnsi="Arial" w:cs="Arial"/>
          <w:sz w:val="24"/>
          <w:szCs w:val="13"/>
          <w:shd w:val="clear" w:color="auto" w:fill="FFFFFF"/>
          <w:lang w:eastAsia="es-ES_tradnl"/>
        </w:rPr>
        <w:t>agot solista de la Orquesta Filarmónica y de la Ópera Estatal de Viena desde 2015, anteriormente contrafagot de la Filarmónica de Berlín. Entre los premios obtenidos, destaca el ARD de Múnich en 2013 y el Anillo Beethoven de Bonn en 2014.</w:t>
      </w:r>
      <w:r>
        <w:rPr>
          <w:rFonts w:ascii="Arial" w:hAnsi="Arial" w:cs="Arial"/>
          <w:sz w:val="24"/>
          <w:szCs w:val="13"/>
          <w:shd w:val="clear" w:color="auto" w:fill="FFFFFF"/>
          <w:lang w:eastAsia="es-ES_tradnl"/>
        </w:rPr>
        <w:t xml:space="preserve"> </w:t>
      </w:r>
      <w:r w:rsidRPr="00720CF0">
        <w:rPr>
          <w:rFonts w:ascii="Arial" w:hAnsi="Arial" w:cs="Arial"/>
          <w:sz w:val="24"/>
          <w:szCs w:val="13"/>
          <w:shd w:val="clear" w:color="auto" w:fill="FFFFFF"/>
          <w:lang w:eastAsia="es-ES_tradnl"/>
        </w:rPr>
        <w:t xml:space="preserve">Como solista, ha actuado con orquestas como la Filarmónica de Viena, las sinfónicas de la Radio de Baviera y de Stuttgart, la Konzerthaus de Berlín, la Nacional de Lyon o la Orquesta de Cámara de Múnich. Como músico de cámara, Dervaux trabaja con grandes solistas y, en 2020, grabó los Tríos para piano, fagot y flauta, de Beethoven, junto con Daniel Barenboim y Emmanuel Pahud, para Warner Classics. </w:t>
      </w:r>
    </w:p>
    <w:p w14:paraId="6526D02A" w14:textId="177E2F59" w:rsidR="00720CF0" w:rsidRPr="00720CF0" w:rsidRDefault="00720CF0" w:rsidP="00720CF0">
      <w:pPr>
        <w:spacing w:before="200" w:after="0" w:line="320" w:lineRule="exact"/>
        <w:jc w:val="both"/>
        <w:rPr>
          <w:rFonts w:ascii="Arial" w:hAnsi="Arial" w:cs="Arial"/>
          <w:b/>
          <w:sz w:val="24"/>
          <w:szCs w:val="13"/>
          <w:shd w:val="clear" w:color="auto" w:fill="FFFFFF"/>
          <w:lang w:eastAsia="es-ES_tradnl"/>
        </w:rPr>
      </w:pPr>
      <w:r w:rsidRPr="00720CF0">
        <w:rPr>
          <w:rFonts w:ascii="Arial" w:hAnsi="Arial" w:cs="Arial"/>
          <w:b/>
          <w:sz w:val="24"/>
          <w:szCs w:val="13"/>
          <w:shd w:val="clear" w:color="auto" w:fill="FFFFFF"/>
          <w:lang w:eastAsia="es-ES_tradnl"/>
        </w:rPr>
        <w:t>Sinfonía nº 7 de Beethoven</w:t>
      </w:r>
    </w:p>
    <w:p w14:paraId="1BADC704" w14:textId="06AABE5E" w:rsidR="00B2494C" w:rsidRDefault="00720CF0" w:rsidP="00B2494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la segunda parte del concierto, la Orquesta Sinfónica de Castilla y León interpretará la </w:t>
      </w:r>
      <w:r w:rsidRPr="00720CF0">
        <w:rPr>
          <w:rFonts w:ascii="Arial" w:hAnsi="Arial" w:cs="Arial"/>
          <w:i/>
          <w:sz w:val="24"/>
          <w:szCs w:val="13"/>
          <w:shd w:val="clear" w:color="auto" w:fill="FFFFFF"/>
          <w:lang w:eastAsia="es-ES_tradnl"/>
        </w:rPr>
        <w:t>‘Sinfonía n.º 7 en La mayor, op. 92’</w:t>
      </w:r>
      <w:r>
        <w:rPr>
          <w:rFonts w:ascii="Arial" w:hAnsi="Arial" w:cs="Arial"/>
          <w:sz w:val="24"/>
          <w:szCs w:val="13"/>
          <w:shd w:val="clear" w:color="auto" w:fill="FFFFFF"/>
          <w:lang w:eastAsia="es-ES_tradnl"/>
        </w:rPr>
        <w:t xml:space="preserve"> de </w:t>
      </w:r>
      <w:r w:rsidRPr="00720CF0">
        <w:rPr>
          <w:rFonts w:ascii="Arial" w:hAnsi="Arial" w:cs="Arial"/>
          <w:sz w:val="24"/>
          <w:szCs w:val="13"/>
          <w:shd w:val="clear" w:color="auto" w:fill="FFFFFF"/>
          <w:lang w:eastAsia="es-ES_tradnl"/>
        </w:rPr>
        <w:t>Ludwig van Beethoven</w:t>
      </w:r>
      <w:r>
        <w:rPr>
          <w:rFonts w:ascii="Arial" w:hAnsi="Arial" w:cs="Arial"/>
          <w:sz w:val="24"/>
          <w:szCs w:val="13"/>
          <w:shd w:val="clear" w:color="auto" w:fill="FFFFFF"/>
          <w:lang w:eastAsia="es-ES_tradnl"/>
        </w:rPr>
        <w:t xml:space="preserve"> (1770-1827)</w:t>
      </w:r>
      <w:r w:rsidR="00C95DD6">
        <w:rPr>
          <w:rFonts w:ascii="Arial" w:hAnsi="Arial" w:cs="Arial"/>
          <w:sz w:val="24"/>
          <w:szCs w:val="13"/>
          <w:shd w:val="clear" w:color="auto" w:fill="FFFFFF"/>
          <w:lang w:eastAsia="es-ES_tradnl"/>
        </w:rPr>
        <w:t xml:space="preserve"> que ha sido interpretada por la OSCyL en numerosas ocasiones, siendo la última en la pasada edición del </w:t>
      </w:r>
      <w:r w:rsidR="00AF2944">
        <w:rPr>
          <w:rFonts w:ascii="Arial" w:hAnsi="Arial" w:cs="Arial"/>
          <w:sz w:val="24"/>
          <w:szCs w:val="13"/>
          <w:shd w:val="clear" w:color="auto" w:fill="FFFFFF"/>
          <w:lang w:eastAsia="es-ES_tradnl"/>
        </w:rPr>
        <w:t>‘</w:t>
      </w:r>
      <w:r w:rsidR="00C95DD6">
        <w:rPr>
          <w:rFonts w:ascii="Arial" w:hAnsi="Arial" w:cs="Arial"/>
          <w:sz w:val="24"/>
          <w:szCs w:val="13"/>
          <w:shd w:val="clear" w:color="auto" w:fill="FFFFFF"/>
          <w:lang w:eastAsia="es-ES_tradnl"/>
        </w:rPr>
        <w:t>Festival Internacional de Música de Castilla y León – Otoño Musical Soriano</w:t>
      </w:r>
      <w:r w:rsidR="00AF2944">
        <w:rPr>
          <w:rFonts w:ascii="Arial" w:hAnsi="Arial" w:cs="Arial"/>
          <w:sz w:val="24"/>
          <w:szCs w:val="13"/>
          <w:shd w:val="clear" w:color="auto" w:fill="FFFFFF"/>
          <w:lang w:eastAsia="es-ES_tradnl"/>
        </w:rPr>
        <w:t>’</w:t>
      </w:r>
      <w:r w:rsidR="00C95DD6">
        <w:rPr>
          <w:rFonts w:ascii="Arial" w:hAnsi="Arial" w:cs="Arial"/>
          <w:sz w:val="24"/>
          <w:szCs w:val="13"/>
          <w:shd w:val="clear" w:color="auto" w:fill="FFFFFF"/>
          <w:lang w:eastAsia="es-ES_tradnl"/>
        </w:rPr>
        <w:t xml:space="preserve"> en </w:t>
      </w:r>
      <w:r w:rsidR="00AF2944">
        <w:rPr>
          <w:rFonts w:ascii="Arial" w:hAnsi="Arial" w:cs="Arial"/>
          <w:sz w:val="24"/>
          <w:szCs w:val="13"/>
          <w:shd w:val="clear" w:color="auto" w:fill="FFFFFF"/>
          <w:lang w:eastAsia="es-ES_tradnl"/>
        </w:rPr>
        <w:t xml:space="preserve">septiembre </w:t>
      </w:r>
      <w:r w:rsidR="00C95DD6">
        <w:rPr>
          <w:rFonts w:ascii="Arial" w:hAnsi="Arial" w:cs="Arial"/>
          <w:sz w:val="24"/>
          <w:szCs w:val="13"/>
          <w:shd w:val="clear" w:color="auto" w:fill="FFFFFF"/>
          <w:lang w:eastAsia="es-ES_tradnl"/>
        </w:rPr>
        <w:t>de 2022, bajo la dirección de Joana Carneiro.</w:t>
      </w:r>
    </w:p>
    <w:p w14:paraId="17BEF7F2" w14:textId="77777777" w:rsidR="00C663D7" w:rsidRPr="007F45DD" w:rsidRDefault="00C663D7" w:rsidP="00C663D7">
      <w:pPr>
        <w:spacing w:before="200" w:after="0" w:line="320" w:lineRule="exact"/>
        <w:jc w:val="both"/>
        <w:rPr>
          <w:rFonts w:ascii="Arial" w:eastAsia="Cambria" w:hAnsi="Arial" w:cs="Times New Roman"/>
          <w:b/>
          <w:sz w:val="24"/>
          <w:szCs w:val="24"/>
          <w:shd w:val="clear" w:color="auto" w:fill="FFFFFF"/>
          <w:lang w:eastAsia="es-ES_tradnl"/>
        </w:rPr>
      </w:pPr>
      <w:r w:rsidRPr="007F45DD">
        <w:rPr>
          <w:rFonts w:ascii="Arial" w:eastAsia="Cambria" w:hAnsi="Arial" w:cs="Times New Roman"/>
          <w:b/>
          <w:sz w:val="24"/>
          <w:szCs w:val="24"/>
          <w:shd w:val="clear" w:color="auto" w:fill="FFFFFF"/>
          <w:lang w:eastAsia="es-ES_tradnl"/>
        </w:rPr>
        <w:t>Entradas a la venta</w:t>
      </w:r>
    </w:p>
    <w:p w14:paraId="2AA99A33" w14:textId="77777777" w:rsidR="00C663D7"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7F45DD">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341DA4">
          <w:rPr>
            <w:rStyle w:val="Hipervnculo"/>
            <w:rFonts w:ascii="Arial" w:eastAsia="Cambria" w:hAnsi="Arial" w:cs="Times New Roman"/>
            <w:sz w:val="24"/>
            <w:szCs w:val="24"/>
            <w:shd w:val="clear" w:color="auto" w:fill="FFFFFF"/>
            <w:lang w:eastAsia="es-ES_tradnl"/>
          </w:rPr>
          <w:t>www.oscyl.com</w:t>
        </w:r>
      </w:hyperlink>
      <w:r>
        <w:rPr>
          <w:rFonts w:ascii="Arial" w:eastAsia="Cambria" w:hAnsi="Arial" w:cs="Times New Roman"/>
          <w:sz w:val="24"/>
          <w:szCs w:val="24"/>
          <w:shd w:val="clear" w:color="auto" w:fill="FFFFFF"/>
          <w:lang w:eastAsia="es-ES_tradnl"/>
        </w:rPr>
        <w:t xml:space="preserve"> y </w:t>
      </w:r>
      <w:hyperlink r:id="rId9" w:history="1">
        <w:r w:rsidRPr="0079075C">
          <w:rPr>
            <w:rStyle w:val="Hipervnculo"/>
            <w:rFonts w:ascii="Arial" w:eastAsia="Cambria" w:hAnsi="Arial" w:cs="Times New Roman"/>
            <w:sz w:val="24"/>
            <w:szCs w:val="24"/>
            <w:shd w:val="clear" w:color="auto" w:fill="FFFFFF"/>
            <w:lang w:eastAsia="es-ES_tradnl"/>
          </w:rPr>
          <w:t>www.centroculturalmigueldelibes.com</w:t>
        </w:r>
      </w:hyperlink>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383CA3"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64D634F4" w14:textId="44D6C55C" w:rsidR="00073FB2" w:rsidRDefault="00383CA3" w:rsidP="00C95DD6">
      <w:pPr>
        <w:spacing w:after="0" w:line="320" w:lineRule="exact"/>
        <w:jc w:val="both"/>
      </w:pPr>
      <w:hyperlink r:id="rId11" w:history="1">
        <w:r w:rsidR="00E4108F" w:rsidRPr="00A91AAD">
          <w:rPr>
            <w:rFonts w:ascii="Arial" w:eastAsia="Cambria" w:hAnsi="Arial" w:cs="Times New Roman"/>
            <w:sz w:val="24"/>
            <w:szCs w:val="24"/>
            <w:lang w:val="es-ES_tradnl"/>
          </w:rPr>
          <w:t>www.oscyl.com</w:t>
        </w:r>
      </w:hyperlink>
    </w:p>
    <w:sectPr w:rsidR="00073FB2"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179CD"/>
    <w:rsid w:val="000233CE"/>
    <w:rsid w:val="0004558D"/>
    <w:rsid w:val="00073FB2"/>
    <w:rsid w:val="00087E80"/>
    <w:rsid w:val="000B0E8E"/>
    <w:rsid w:val="001A65C6"/>
    <w:rsid w:val="00213940"/>
    <w:rsid w:val="002710D1"/>
    <w:rsid w:val="003520F4"/>
    <w:rsid w:val="00366420"/>
    <w:rsid w:val="003811CF"/>
    <w:rsid w:val="00383CA3"/>
    <w:rsid w:val="003F5628"/>
    <w:rsid w:val="00427D50"/>
    <w:rsid w:val="00440B71"/>
    <w:rsid w:val="00496793"/>
    <w:rsid w:val="005013A8"/>
    <w:rsid w:val="00545A9D"/>
    <w:rsid w:val="00574250"/>
    <w:rsid w:val="005C3352"/>
    <w:rsid w:val="005D3BAF"/>
    <w:rsid w:val="00612AA5"/>
    <w:rsid w:val="00685ADF"/>
    <w:rsid w:val="00697C01"/>
    <w:rsid w:val="006C7BDB"/>
    <w:rsid w:val="006F5749"/>
    <w:rsid w:val="006F7A08"/>
    <w:rsid w:val="00720CF0"/>
    <w:rsid w:val="007335CA"/>
    <w:rsid w:val="007B1D2F"/>
    <w:rsid w:val="007C41AE"/>
    <w:rsid w:val="007D7352"/>
    <w:rsid w:val="007F263D"/>
    <w:rsid w:val="00883C57"/>
    <w:rsid w:val="008851C7"/>
    <w:rsid w:val="008D4297"/>
    <w:rsid w:val="00933569"/>
    <w:rsid w:val="00936D31"/>
    <w:rsid w:val="009764C1"/>
    <w:rsid w:val="009937C2"/>
    <w:rsid w:val="009D2EC0"/>
    <w:rsid w:val="00A06D73"/>
    <w:rsid w:val="00A122BA"/>
    <w:rsid w:val="00A13385"/>
    <w:rsid w:val="00A241E3"/>
    <w:rsid w:val="00A46875"/>
    <w:rsid w:val="00A519A1"/>
    <w:rsid w:val="00A739B1"/>
    <w:rsid w:val="00A94AC5"/>
    <w:rsid w:val="00AF2944"/>
    <w:rsid w:val="00B2494C"/>
    <w:rsid w:val="00C06610"/>
    <w:rsid w:val="00C316FB"/>
    <w:rsid w:val="00C5047C"/>
    <w:rsid w:val="00C663D7"/>
    <w:rsid w:val="00C95DD6"/>
    <w:rsid w:val="00CC6704"/>
    <w:rsid w:val="00D00BC0"/>
    <w:rsid w:val="00D20618"/>
    <w:rsid w:val="00D22E61"/>
    <w:rsid w:val="00D25DFF"/>
    <w:rsid w:val="00D36F79"/>
    <w:rsid w:val="00D4381D"/>
    <w:rsid w:val="00DF7E90"/>
    <w:rsid w:val="00E0135E"/>
    <w:rsid w:val="00E4108F"/>
    <w:rsid w:val="00E67DA4"/>
    <w:rsid w:val="00E9700E"/>
    <w:rsid w:val="00EC3BF0"/>
    <w:rsid w:val="00F13924"/>
    <w:rsid w:val="00F62693"/>
    <w:rsid w:val="00F64936"/>
    <w:rsid w:val="00F81484"/>
    <w:rsid w:val="00FB1F25"/>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cp:lastPrinted>2023-01-23T17:10:00Z</cp:lastPrinted>
  <dcterms:created xsi:type="dcterms:W3CDTF">2023-02-07T09:30:00Z</dcterms:created>
  <dcterms:modified xsi:type="dcterms:W3CDTF">2023-02-08T10:05:00Z</dcterms:modified>
</cp:coreProperties>
</file>