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Pr="00F81484" w:rsidRDefault="008851C7">
      <w:ins w:id="0" w:author="Maria Gonzalez Ferrero" w:date="2022-05-06T12:54:00Z">
        <w:del w:id="1" w:author="Alejandra Torron Fariña" w:date="2022-05-10T12:35:00Z">
          <w:r w:rsidRPr="00F81484"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55B7F444" w:rsidR="008851C7" w:rsidRPr="0083748B" w:rsidRDefault="002E3AFD" w:rsidP="008851C7">
      <w:pPr>
        <w:spacing w:before="400" w:after="0"/>
        <w:jc w:val="right"/>
        <w:rPr>
          <w:rFonts w:ascii="Alwyn OT Light" w:hAnsi="Alwyn OT Light"/>
          <w:sz w:val="20"/>
        </w:rPr>
      </w:pPr>
      <w:r>
        <w:rPr>
          <w:rFonts w:ascii="Alwyn OT Light" w:hAnsi="Alwyn OT Light"/>
          <w:sz w:val="20"/>
        </w:rPr>
        <w:t>22</w:t>
      </w:r>
      <w:r w:rsidR="007F263D">
        <w:rPr>
          <w:rFonts w:ascii="Alwyn OT Light" w:hAnsi="Alwyn OT Light"/>
          <w:sz w:val="20"/>
        </w:rPr>
        <w:t>/0</w:t>
      </w:r>
      <w:r w:rsidR="00B2494C">
        <w:rPr>
          <w:rFonts w:ascii="Alwyn OT Light" w:hAnsi="Alwyn OT Light"/>
          <w:sz w:val="20"/>
        </w:rPr>
        <w:t>2</w:t>
      </w:r>
      <w:r w:rsidR="008851C7" w:rsidRPr="0083748B">
        <w:rPr>
          <w:rFonts w:ascii="Alwyn OT Light" w:hAnsi="Alwyn OT Light"/>
          <w:sz w:val="20"/>
        </w:rPr>
        <w:t>/</w:t>
      </w:r>
      <w:r w:rsidR="003520F4">
        <w:rPr>
          <w:rFonts w:ascii="Alwyn OT Light" w:hAnsi="Alwyn OT Light"/>
          <w:sz w:val="20"/>
        </w:rPr>
        <w:t>202</w:t>
      </w:r>
      <w:r w:rsidR="007F263D">
        <w:rPr>
          <w:rFonts w:ascii="Alwyn OT Light" w:hAnsi="Alwyn OT Light"/>
          <w:sz w:val="20"/>
        </w:rPr>
        <w:t>3</w:t>
      </w:r>
    </w:p>
    <w:p w14:paraId="54D208F6" w14:textId="1967CC20" w:rsidR="00B647D4" w:rsidRPr="00B91F0E" w:rsidRDefault="007C41AE" w:rsidP="003520F4">
      <w:pPr>
        <w:spacing w:before="600" w:after="0" w:line="440" w:lineRule="exact"/>
        <w:jc w:val="both"/>
        <w:rPr>
          <w:rFonts w:ascii="Arial Narrow" w:hAnsi="Arial Narrow"/>
          <w:b/>
          <w:sz w:val="40"/>
          <w:szCs w:val="13"/>
          <w:shd w:val="clear" w:color="auto" w:fill="FFFFFF"/>
          <w:lang w:eastAsia="es-ES_tradnl"/>
        </w:rPr>
      </w:pPr>
      <w:r w:rsidRPr="00B91F0E">
        <w:rPr>
          <w:rFonts w:ascii="Arial Narrow" w:hAnsi="Arial Narrow"/>
          <w:b/>
          <w:sz w:val="40"/>
          <w:szCs w:val="13"/>
          <w:shd w:val="clear" w:color="auto" w:fill="FFFFFF"/>
          <w:lang w:eastAsia="es-ES_tradnl"/>
        </w:rPr>
        <w:t>La Orquesta Sinfónica de Castilla y León</w:t>
      </w:r>
      <w:r w:rsidR="007F263D" w:rsidRPr="00B91F0E">
        <w:rPr>
          <w:rFonts w:ascii="Arial Narrow" w:hAnsi="Arial Narrow"/>
          <w:b/>
          <w:sz w:val="40"/>
          <w:szCs w:val="13"/>
          <w:shd w:val="clear" w:color="auto" w:fill="FFFFFF"/>
          <w:lang w:eastAsia="es-ES_tradnl"/>
        </w:rPr>
        <w:t xml:space="preserve"> </w:t>
      </w:r>
      <w:r w:rsidR="00481407" w:rsidRPr="00B91F0E">
        <w:rPr>
          <w:rFonts w:ascii="Arial Narrow" w:hAnsi="Arial Narrow"/>
          <w:b/>
          <w:sz w:val="40"/>
          <w:szCs w:val="13"/>
          <w:shd w:val="clear" w:color="auto" w:fill="FFFFFF"/>
          <w:lang w:eastAsia="es-ES_tradnl"/>
        </w:rPr>
        <w:t xml:space="preserve">ofrece </w:t>
      </w:r>
      <w:r w:rsidR="002E3AFD">
        <w:rPr>
          <w:rFonts w:ascii="Arial Narrow" w:hAnsi="Arial Narrow"/>
          <w:b/>
          <w:sz w:val="40"/>
          <w:szCs w:val="13"/>
          <w:shd w:val="clear" w:color="auto" w:fill="FFFFFF"/>
          <w:lang w:eastAsia="es-ES_tradnl"/>
        </w:rPr>
        <w:t>esta</w:t>
      </w:r>
      <w:r w:rsidR="00B91F0E" w:rsidRPr="00B91F0E">
        <w:rPr>
          <w:rFonts w:ascii="Arial Narrow" w:hAnsi="Arial Narrow"/>
          <w:b/>
          <w:sz w:val="40"/>
          <w:szCs w:val="13"/>
          <w:shd w:val="clear" w:color="auto" w:fill="FFFFFF"/>
          <w:lang w:eastAsia="es-ES_tradnl"/>
        </w:rPr>
        <w:t xml:space="preserve"> </w:t>
      </w:r>
      <w:r w:rsidR="00481407" w:rsidRPr="00B91F0E">
        <w:rPr>
          <w:rFonts w:ascii="Arial Narrow" w:hAnsi="Arial Narrow"/>
          <w:b/>
          <w:sz w:val="40"/>
          <w:szCs w:val="13"/>
          <w:shd w:val="clear" w:color="auto" w:fill="FFFFFF"/>
          <w:lang w:eastAsia="es-ES_tradnl"/>
        </w:rPr>
        <w:t xml:space="preserve">semana la ‘Sinfonía nº 3’ de Gustav Mahler, </w:t>
      </w:r>
      <w:r w:rsidR="00C95DD6" w:rsidRPr="00B91F0E">
        <w:rPr>
          <w:rFonts w:ascii="Arial Narrow" w:hAnsi="Arial Narrow"/>
          <w:b/>
          <w:sz w:val="40"/>
          <w:szCs w:val="13"/>
          <w:shd w:val="clear" w:color="auto" w:fill="FFFFFF"/>
          <w:lang w:eastAsia="es-ES_tradnl"/>
        </w:rPr>
        <w:t>dirigida por</w:t>
      </w:r>
      <w:r w:rsidR="00481407" w:rsidRPr="00B91F0E">
        <w:rPr>
          <w:rFonts w:ascii="Arial Narrow" w:hAnsi="Arial Narrow"/>
          <w:b/>
          <w:sz w:val="40"/>
          <w:szCs w:val="13"/>
          <w:shd w:val="clear" w:color="auto" w:fill="FFFFFF"/>
          <w:lang w:eastAsia="es-ES_tradnl"/>
        </w:rPr>
        <w:t xml:space="preserve"> </w:t>
      </w:r>
      <w:r w:rsidR="00B647D4" w:rsidRPr="00B91F0E">
        <w:rPr>
          <w:rFonts w:ascii="Arial Narrow" w:hAnsi="Arial Narrow"/>
          <w:b/>
          <w:sz w:val="40"/>
          <w:szCs w:val="13"/>
          <w:shd w:val="clear" w:color="auto" w:fill="FFFFFF"/>
          <w:lang w:eastAsia="es-ES_tradnl"/>
        </w:rPr>
        <w:t xml:space="preserve">Thierry Fischer </w:t>
      </w:r>
      <w:r w:rsidR="00B91F0E" w:rsidRPr="00B91F0E">
        <w:rPr>
          <w:rFonts w:ascii="Arial Narrow" w:hAnsi="Arial Narrow"/>
          <w:b/>
          <w:sz w:val="40"/>
          <w:szCs w:val="13"/>
          <w:shd w:val="clear" w:color="auto" w:fill="FFFFFF"/>
          <w:lang w:eastAsia="es-ES_tradnl"/>
        </w:rPr>
        <w:t>y con la mezzosoprano Anna Larsson</w:t>
      </w:r>
    </w:p>
    <w:p w14:paraId="2B13CC04" w14:textId="7BC7113E" w:rsidR="00D00BC0" w:rsidRPr="00B91F0E" w:rsidRDefault="00A94AC5" w:rsidP="00A94AC5">
      <w:pPr>
        <w:pStyle w:val="Prrafodelista"/>
        <w:numPr>
          <w:ilvl w:val="0"/>
          <w:numId w:val="2"/>
        </w:numPr>
        <w:spacing w:before="200" w:after="0" w:line="320" w:lineRule="exact"/>
        <w:rPr>
          <w:rFonts w:cs="Arial"/>
          <w:sz w:val="24"/>
          <w:szCs w:val="13"/>
          <w:shd w:val="clear" w:color="auto" w:fill="FFFFFF"/>
          <w:lang w:eastAsia="es-ES_tradnl"/>
        </w:rPr>
      </w:pPr>
      <w:r w:rsidRPr="00B91F0E">
        <w:rPr>
          <w:rFonts w:cs="Arial"/>
          <w:sz w:val="24"/>
          <w:szCs w:val="13"/>
          <w:shd w:val="clear" w:color="auto" w:fill="FFFFFF"/>
          <w:lang w:eastAsia="es-ES_tradnl"/>
        </w:rPr>
        <w:t xml:space="preserve">El </w:t>
      </w:r>
      <w:r w:rsidR="00B2494C" w:rsidRPr="00B91F0E">
        <w:rPr>
          <w:rFonts w:cs="Arial"/>
          <w:sz w:val="24"/>
          <w:szCs w:val="13"/>
          <w:shd w:val="clear" w:color="auto" w:fill="FFFFFF"/>
          <w:lang w:eastAsia="es-ES_tradnl"/>
        </w:rPr>
        <w:t xml:space="preserve">jueves </w:t>
      </w:r>
      <w:r w:rsidR="00B647D4" w:rsidRPr="00B91F0E">
        <w:rPr>
          <w:rFonts w:cs="Arial"/>
          <w:sz w:val="24"/>
          <w:szCs w:val="13"/>
          <w:shd w:val="clear" w:color="auto" w:fill="FFFFFF"/>
          <w:lang w:eastAsia="es-ES_tradnl"/>
        </w:rPr>
        <w:t>23 y el viernes 24</w:t>
      </w:r>
      <w:r w:rsidR="00B2494C" w:rsidRPr="00B91F0E">
        <w:rPr>
          <w:rFonts w:cs="Arial"/>
          <w:sz w:val="24"/>
          <w:szCs w:val="13"/>
          <w:shd w:val="clear" w:color="auto" w:fill="FFFFFF"/>
          <w:lang w:eastAsia="es-ES_tradnl"/>
        </w:rPr>
        <w:t xml:space="preserve"> de febrero</w:t>
      </w:r>
      <w:r w:rsidR="00AF2944" w:rsidRPr="00B91F0E">
        <w:rPr>
          <w:rFonts w:cs="Arial"/>
          <w:sz w:val="24"/>
          <w:szCs w:val="13"/>
          <w:shd w:val="clear" w:color="auto" w:fill="FFFFFF"/>
          <w:lang w:eastAsia="es-ES_tradnl"/>
        </w:rPr>
        <w:t>,</w:t>
      </w:r>
      <w:r w:rsidR="007F263D" w:rsidRPr="00B91F0E">
        <w:rPr>
          <w:rFonts w:cs="Arial"/>
          <w:sz w:val="24"/>
          <w:szCs w:val="13"/>
          <w:shd w:val="clear" w:color="auto" w:fill="FFFFFF"/>
          <w:lang w:eastAsia="es-ES_tradnl"/>
        </w:rPr>
        <w:t xml:space="preserve"> </w:t>
      </w:r>
      <w:r w:rsidR="00D00BC0" w:rsidRPr="00B91F0E">
        <w:rPr>
          <w:rFonts w:cs="Arial"/>
          <w:sz w:val="24"/>
          <w:szCs w:val="13"/>
          <w:shd w:val="clear" w:color="auto" w:fill="FFFFFF"/>
          <w:lang w:eastAsia="es-ES_tradnl"/>
        </w:rPr>
        <w:t xml:space="preserve">la OSCyL ofrecerá los conciertos </w:t>
      </w:r>
      <w:r w:rsidR="00B2494C" w:rsidRPr="00B91F0E">
        <w:rPr>
          <w:rFonts w:cs="Arial"/>
          <w:sz w:val="24"/>
          <w:szCs w:val="13"/>
          <w:shd w:val="clear" w:color="auto" w:fill="FFFFFF"/>
          <w:lang w:eastAsia="es-ES_tradnl"/>
        </w:rPr>
        <w:t xml:space="preserve">correspondientes al Abono </w:t>
      </w:r>
      <w:r w:rsidR="00B647D4" w:rsidRPr="00B91F0E">
        <w:rPr>
          <w:rFonts w:cs="Arial"/>
          <w:sz w:val="24"/>
          <w:szCs w:val="13"/>
          <w:shd w:val="clear" w:color="auto" w:fill="FFFFFF"/>
          <w:lang w:eastAsia="es-ES_tradnl"/>
        </w:rPr>
        <w:t>10</w:t>
      </w:r>
      <w:r w:rsidR="00D00BC0" w:rsidRPr="00B91F0E">
        <w:rPr>
          <w:rFonts w:cs="Arial"/>
          <w:sz w:val="24"/>
          <w:szCs w:val="13"/>
          <w:shd w:val="clear" w:color="auto" w:fill="FFFFFF"/>
          <w:lang w:eastAsia="es-ES_tradnl"/>
        </w:rPr>
        <w:t xml:space="preserve"> de la Temporada 2022/23.</w:t>
      </w:r>
      <w:bookmarkStart w:id="2" w:name="_GoBack"/>
      <w:bookmarkEnd w:id="2"/>
    </w:p>
    <w:p w14:paraId="1EED71A9" w14:textId="2A6B6203" w:rsidR="00B647D4" w:rsidRPr="00B91F0E" w:rsidRDefault="00B647D4" w:rsidP="00A94AC5">
      <w:pPr>
        <w:pStyle w:val="Prrafodelista"/>
        <w:numPr>
          <w:ilvl w:val="0"/>
          <w:numId w:val="2"/>
        </w:numPr>
        <w:spacing w:before="200" w:after="0" w:line="320" w:lineRule="exact"/>
        <w:rPr>
          <w:rFonts w:cs="Arial"/>
          <w:sz w:val="24"/>
          <w:szCs w:val="13"/>
          <w:shd w:val="clear" w:color="auto" w:fill="FFFFFF"/>
          <w:lang w:eastAsia="es-ES_tradnl"/>
        </w:rPr>
      </w:pPr>
      <w:r w:rsidRPr="00B91F0E">
        <w:rPr>
          <w:rFonts w:cs="Arial"/>
          <w:sz w:val="24"/>
          <w:szCs w:val="13"/>
          <w:shd w:val="clear" w:color="auto" w:fill="FFFFFF"/>
          <w:lang w:eastAsia="es-ES_tradnl"/>
        </w:rPr>
        <w:t xml:space="preserve">El director titular de la OSCyL, Thierry Fischer, subirá de nuevo al pódium </w:t>
      </w:r>
      <w:r w:rsidR="00642829" w:rsidRPr="00B91F0E">
        <w:rPr>
          <w:rFonts w:cs="Arial"/>
          <w:sz w:val="24"/>
          <w:szCs w:val="13"/>
          <w:shd w:val="clear" w:color="auto" w:fill="FFFFFF"/>
          <w:lang w:eastAsia="es-ES_tradnl"/>
        </w:rPr>
        <w:t>del Centro Cultural Miguel Delibes.</w:t>
      </w:r>
    </w:p>
    <w:p w14:paraId="263A6CC4" w14:textId="21ECE47B" w:rsidR="00642829" w:rsidRPr="00B91F0E" w:rsidRDefault="00642829" w:rsidP="00A94AC5">
      <w:pPr>
        <w:pStyle w:val="Prrafodelista"/>
        <w:numPr>
          <w:ilvl w:val="0"/>
          <w:numId w:val="2"/>
        </w:numPr>
        <w:spacing w:before="200" w:after="0" w:line="320" w:lineRule="exact"/>
        <w:rPr>
          <w:rFonts w:cs="Arial"/>
          <w:sz w:val="24"/>
          <w:szCs w:val="13"/>
          <w:shd w:val="clear" w:color="auto" w:fill="FFFFFF"/>
          <w:lang w:eastAsia="es-ES_tradnl"/>
        </w:rPr>
      </w:pPr>
      <w:r w:rsidRPr="00B91F0E">
        <w:rPr>
          <w:rFonts w:cs="Arial"/>
          <w:sz w:val="24"/>
          <w:szCs w:val="13"/>
          <w:shd w:val="clear" w:color="auto" w:fill="FFFFFF"/>
          <w:lang w:eastAsia="es-ES_tradnl"/>
        </w:rPr>
        <w:t>El concierto contará con la participación del Coro de la Orquesta Sinfónica de Castilla y León, la Escolanía de Segovia y la mezzosoprano Anna</w:t>
      </w:r>
      <w:r w:rsidR="00D22DF9">
        <w:rPr>
          <w:rFonts w:cs="Arial"/>
          <w:sz w:val="24"/>
          <w:szCs w:val="13"/>
          <w:shd w:val="clear" w:color="auto" w:fill="FFFFFF"/>
          <w:lang w:eastAsia="es-ES_tradnl"/>
        </w:rPr>
        <w:t xml:space="preserve"> Larsson.</w:t>
      </w:r>
    </w:p>
    <w:p w14:paraId="1E603DCC" w14:textId="202883CB" w:rsidR="00C663D7" w:rsidRPr="00B91F0E" w:rsidRDefault="00C663D7" w:rsidP="0001558A">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sz w:val="24"/>
          <w:szCs w:val="13"/>
          <w:shd w:val="clear" w:color="auto" w:fill="FFFFFF"/>
          <w:lang w:eastAsia="es-ES_tradnl"/>
        </w:rPr>
        <w:t xml:space="preserve">La Orquesta Sinfónica de Castilla y León ofrece </w:t>
      </w:r>
      <w:r w:rsidR="002E3AFD">
        <w:rPr>
          <w:rFonts w:ascii="Arial" w:hAnsi="Arial" w:cs="Arial"/>
          <w:sz w:val="24"/>
          <w:szCs w:val="13"/>
          <w:shd w:val="clear" w:color="auto" w:fill="FFFFFF"/>
          <w:lang w:eastAsia="es-ES_tradnl"/>
        </w:rPr>
        <w:t>esta semana, mañana</w:t>
      </w:r>
      <w:r w:rsidRPr="00B91F0E">
        <w:rPr>
          <w:rFonts w:ascii="Arial" w:hAnsi="Arial" w:cs="Arial"/>
          <w:sz w:val="24"/>
          <w:szCs w:val="13"/>
          <w:shd w:val="clear" w:color="auto" w:fill="FFFFFF"/>
          <w:lang w:eastAsia="es-ES_tradnl"/>
        </w:rPr>
        <w:t xml:space="preserve"> </w:t>
      </w:r>
      <w:r w:rsidR="00B2494C" w:rsidRPr="00B91F0E">
        <w:rPr>
          <w:rFonts w:ascii="Arial" w:hAnsi="Arial" w:cs="Arial"/>
          <w:sz w:val="24"/>
          <w:szCs w:val="13"/>
          <w:shd w:val="clear" w:color="auto" w:fill="FFFFFF"/>
          <w:lang w:eastAsia="es-ES_tradnl"/>
        </w:rPr>
        <w:t xml:space="preserve">jueves </w:t>
      </w:r>
      <w:r w:rsidR="00642829" w:rsidRPr="00B91F0E">
        <w:rPr>
          <w:rFonts w:ascii="Arial" w:hAnsi="Arial" w:cs="Arial"/>
          <w:sz w:val="24"/>
          <w:szCs w:val="13"/>
          <w:shd w:val="clear" w:color="auto" w:fill="FFFFFF"/>
          <w:lang w:eastAsia="es-ES_tradnl"/>
        </w:rPr>
        <w:t>23</w:t>
      </w:r>
      <w:r w:rsidR="00B2494C" w:rsidRPr="00B91F0E">
        <w:rPr>
          <w:rFonts w:ascii="Arial" w:hAnsi="Arial" w:cs="Arial"/>
          <w:sz w:val="24"/>
          <w:szCs w:val="13"/>
          <w:shd w:val="clear" w:color="auto" w:fill="FFFFFF"/>
          <w:lang w:eastAsia="es-ES_tradnl"/>
        </w:rPr>
        <w:t xml:space="preserve"> y el viernes </w:t>
      </w:r>
      <w:r w:rsidR="00642829" w:rsidRPr="00B91F0E">
        <w:rPr>
          <w:rFonts w:ascii="Arial" w:hAnsi="Arial" w:cs="Arial"/>
          <w:sz w:val="24"/>
          <w:szCs w:val="13"/>
          <w:shd w:val="clear" w:color="auto" w:fill="FFFFFF"/>
          <w:lang w:eastAsia="es-ES_tradnl"/>
        </w:rPr>
        <w:t>24</w:t>
      </w:r>
      <w:r w:rsidR="00B2494C" w:rsidRPr="00B91F0E">
        <w:rPr>
          <w:rFonts w:ascii="Arial" w:hAnsi="Arial" w:cs="Arial"/>
          <w:sz w:val="24"/>
          <w:szCs w:val="13"/>
          <w:shd w:val="clear" w:color="auto" w:fill="FFFFFF"/>
          <w:lang w:eastAsia="es-ES_tradnl"/>
        </w:rPr>
        <w:t xml:space="preserve"> de febrero a </w:t>
      </w:r>
      <w:r w:rsidR="00D00BC0" w:rsidRPr="00B91F0E">
        <w:rPr>
          <w:rFonts w:ascii="Arial" w:hAnsi="Arial" w:cs="Arial"/>
          <w:sz w:val="24"/>
          <w:szCs w:val="13"/>
          <w:shd w:val="clear" w:color="auto" w:fill="FFFFFF"/>
          <w:lang w:eastAsia="es-ES_tradnl"/>
        </w:rPr>
        <w:t xml:space="preserve">las </w:t>
      </w:r>
      <w:r w:rsidRPr="00B91F0E">
        <w:rPr>
          <w:rFonts w:ascii="Arial" w:hAnsi="Arial" w:cs="Arial"/>
          <w:sz w:val="24"/>
          <w:szCs w:val="13"/>
          <w:shd w:val="clear" w:color="auto" w:fill="FFFFFF"/>
          <w:lang w:eastAsia="es-ES_tradnl"/>
        </w:rPr>
        <w:t xml:space="preserve">19:30 horas en la Sala Sinfónica Jesús López Cobos del Centro Cultural Miguel Delibes, los conciertos correspondientes al </w:t>
      </w:r>
      <w:r w:rsidR="00642829" w:rsidRPr="00B91F0E">
        <w:rPr>
          <w:rFonts w:ascii="Arial" w:hAnsi="Arial" w:cs="Arial"/>
          <w:sz w:val="24"/>
          <w:szCs w:val="13"/>
          <w:shd w:val="clear" w:color="auto" w:fill="FFFFFF"/>
          <w:lang w:eastAsia="es-ES_tradnl"/>
        </w:rPr>
        <w:t xml:space="preserve">décimo </w:t>
      </w:r>
      <w:r w:rsidRPr="00B91F0E">
        <w:rPr>
          <w:rFonts w:ascii="Arial" w:hAnsi="Arial" w:cs="Arial"/>
          <w:sz w:val="24"/>
          <w:szCs w:val="13"/>
          <w:shd w:val="clear" w:color="auto" w:fill="FFFFFF"/>
          <w:lang w:eastAsia="es-ES_tradnl"/>
        </w:rPr>
        <w:t>programa de abono de la Temporada 2022/23.</w:t>
      </w:r>
    </w:p>
    <w:p w14:paraId="17BEF7F2" w14:textId="7441AEEB" w:rsidR="00C663D7" w:rsidRPr="00B91F0E" w:rsidRDefault="006F5749" w:rsidP="00EE1B47">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sz w:val="24"/>
          <w:szCs w:val="13"/>
          <w:shd w:val="clear" w:color="auto" w:fill="FFFFFF"/>
          <w:lang w:eastAsia="es-ES_tradnl"/>
        </w:rPr>
        <w:t xml:space="preserve">El concierto estará dirigido por </w:t>
      </w:r>
      <w:r w:rsidR="00B2494C" w:rsidRPr="00B91F0E">
        <w:rPr>
          <w:rFonts w:ascii="Arial" w:hAnsi="Arial" w:cs="Arial"/>
          <w:sz w:val="24"/>
          <w:szCs w:val="13"/>
          <w:shd w:val="clear" w:color="auto" w:fill="FFFFFF"/>
          <w:lang w:eastAsia="es-ES_tradnl"/>
        </w:rPr>
        <w:t xml:space="preserve">el </w:t>
      </w:r>
      <w:r w:rsidR="00642829" w:rsidRPr="00B91F0E">
        <w:rPr>
          <w:rFonts w:ascii="Arial" w:hAnsi="Arial" w:cs="Arial"/>
          <w:sz w:val="24"/>
          <w:szCs w:val="13"/>
          <w:shd w:val="clear" w:color="auto" w:fill="FFFFFF"/>
          <w:lang w:eastAsia="es-ES_tradnl"/>
        </w:rPr>
        <w:t xml:space="preserve">director titular de la OSCyL desde la presente temporada, </w:t>
      </w:r>
      <w:r w:rsidR="00D22DF9">
        <w:rPr>
          <w:rFonts w:ascii="Arial" w:hAnsi="Arial" w:cs="Arial"/>
          <w:sz w:val="24"/>
          <w:szCs w:val="13"/>
          <w:shd w:val="clear" w:color="auto" w:fill="FFFFFF"/>
          <w:lang w:eastAsia="es-ES_tradnl"/>
        </w:rPr>
        <w:t xml:space="preserve">el suizo </w:t>
      </w:r>
      <w:r w:rsidR="00642829" w:rsidRPr="00B91F0E">
        <w:rPr>
          <w:rFonts w:ascii="Arial" w:hAnsi="Arial" w:cs="Arial"/>
          <w:sz w:val="24"/>
          <w:szCs w:val="13"/>
          <w:shd w:val="clear" w:color="auto" w:fill="FFFFFF"/>
          <w:lang w:eastAsia="es-ES_tradnl"/>
        </w:rPr>
        <w:t xml:space="preserve">Thierry Fischer que, durante </w:t>
      </w:r>
      <w:r w:rsidR="002E3AFD">
        <w:rPr>
          <w:rFonts w:ascii="Arial" w:hAnsi="Arial" w:cs="Arial"/>
          <w:sz w:val="24"/>
          <w:szCs w:val="13"/>
          <w:shd w:val="clear" w:color="auto" w:fill="FFFFFF"/>
          <w:lang w:eastAsia="es-ES_tradnl"/>
        </w:rPr>
        <w:t xml:space="preserve">la </w:t>
      </w:r>
      <w:r w:rsidR="00642829" w:rsidRPr="00B91F0E">
        <w:rPr>
          <w:rFonts w:ascii="Arial" w:hAnsi="Arial" w:cs="Arial"/>
          <w:sz w:val="24"/>
          <w:szCs w:val="13"/>
          <w:shd w:val="clear" w:color="auto" w:fill="FFFFFF"/>
          <w:lang w:eastAsia="es-ES_tradnl"/>
        </w:rPr>
        <w:t>semana</w:t>
      </w:r>
      <w:r w:rsidR="002E3AFD">
        <w:rPr>
          <w:rFonts w:ascii="Arial" w:hAnsi="Arial" w:cs="Arial"/>
          <w:sz w:val="24"/>
          <w:szCs w:val="13"/>
          <w:shd w:val="clear" w:color="auto" w:fill="FFFFFF"/>
          <w:lang w:eastAsia="es-ES_tradnl"/>
        </w:rPr>
        <w:t xml:space="preserve"> pasada</w:t>
      </w:r>
      <w:r w:rsidR="00642829" w:rsidRPr="00B91F0E">
        <w:rPr>
          <w:rFonts w:ascii="Arial" w:hAnsi="Arial" w:cs="Arial"/>
          <w:sz w:val="24"/>
          <w:szCs w:val="13"/>
          <w:shd w:val="clear" w:color="auto" w:fill="FFFFFF"/>
          <w:lang w:eastAsia="es-ES_tradnl"/>
        </w:rPr>
        <w:t xml:space="preserve">, </w:t>
      </w:r>
      <w:r w:rsidR="002E3AFD">
        <w:rPr>
          <w:rFonts w:ascii="Arial" w:hAnsi="Arial" w:cs="Arial"/>
          <w:sz w:val="24"/>
          <w:szCs w:val="13"/>
          <w:shd w:val="clear" w:color="auto" w:fill="FFFFFF"/>
          <w:lang w:eastAsia="es-ES_tradnl"/>
        </w:rPr>
        <w:t>participó</w:t>
      </w:r>
      <w:r w:rsidR="00642829" w:rsidRPr="00B91F0E">
        <w:rPr>
          <w:rFonts w:ascii="Arial" w:hAnsi="Arial" w:cs="Arial"/>
          <w:sz w:val="24"/>
          <w:szCs w:val="13"/>
          <w:shd w:val="clear" w:color="auto" w:fill="FFFFFF"/>
          <w:lang w:eastAsia="es-ES_tradnl"/>
        </w:rPr>
        <w:t xml:space="preserve"> como presidente del Jurado de la primera edición del Concurso Juventudes Musicales de España, Dirección de Orquesta.</w:t>
      </w:r>
    </w:p>
    <w:p w14:paraId="4574F6D8" w14:textId="0883D70F" w:rsidR="00642829" w:rsidRPr="00B91F0E" w:rsidRDefault="00642829" w:rsidP="00EE1B47">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sz w:val="24"/>
          <w:szCs w:val="13"/>
          <w:shd w:val="clear" w:color="auto" w:fill="FFFFFF"/>
          <w:lang w:eastAsia="es-ES_tradnl"/>
        </w:rPr>
        <w:t xml:space="preserve">El décimo programa de abono propone como repertorio único la interpretación de la </w:t>
      </w:r>
      <w:r w:rsidRPr="00B53B59">
        <w:rPr>
          <w:rFonts w:ascii="Arial" w:hAnsi="Arial" w:cs="Arial"/>
          <w:i/>
          <w:sz w:val="24"/>
          <w:szCs w:val="13"/>
          <w:shd w:val="clear" w:color="auto" w:fill="FFFFFF"/>
          <w:lang w:eastAsia="es-ES_tradnl"/>
        </w:rPr>
        <w:t>‘Sinfonía nº 3 en re menor’</w:t>
      </w:r>
      <w:r w:rsidRPr="00B91F0E">
        <w:rPr>
          <w:rFonts w:ascii="Arial" w:hAnsi="Arial" w:cs="Arial"/>
          <w:sz w:val="24"/>
          <w:szCs w:val="13"/>
          <w:shd w:val="clear" w:color="auto" w:fill="FFFFFF"/>
          <w:lang w:eastAsia="es-ES_tradnl"/>
        </w:rPr>
        <w:t xml:space="preserve"> de Gustav Mahler (1860-1911), que ya fue interpretada por la OSCyL en mayo de 2018, dirigida por Eliahu Inbal.</w:t>
      </w:r>
      <w:r w:rsidR="00D22DF9">
        <w:rPr>
          <w:rFonts w:ascii="Arial" w:hAnsi="Arial" w:cs="Arial"/>
          <w:sz w:val="24"/>
          <w:szCs w:val="13"/>
          <w:shd w:val="clear" w:color="auto" w:fill="FFFFFF"/>
          <w:lang w:eastAsia="es-ES_tradnl"/>
        </w:rPr>
        <w:t xml:space="preserve"> La obra </w:t>
      </w:r>
      <w:r w:rsidR="00D22DF9" w:rsidRPr="00D22DF9">
        <w:rPr>
          <w:rFonts w:ascii="Arial" w:hAnsi="Arial" w:cs="Arial"/>
          <w:sz w:val="24"/>
          <w:szCs w:val="13"/>
          <w:shd w:val="clear" w:color="auto" w:fill="FFFFFF"/>
          <w:lang w:eastAsia="es-ES_tradnl"/>
        </w:rPr>
        <w:t>fue escrita durante un período de unos cuatro años</w:t>
      </w:r>
      <w:r w:rsidR="00D22DF9">
        <w:rPr>
          <w:rFonts w:ascii="Arial" w:hAnsi="Arial" w:cs="Arial"/>
          <w:sz w:val="24"/>
          <w:szCs w:val="13"/>
          <w:shd w:val="clear" w:color="auto" w:fill="FFFFFF"/>
          <w:lang w:eastAsia="es-ES_tradnl"/>
        </w:rPr>
        <w:t xml:space="preserve">, desde 1892 cuando </w:t>
      </w:r>
      <w:r w:rsidR="00D22DF9" w:rsidRPr="00D22DF9">
        <w:rPr>
          <w:rFonts w:ascii="Arial" w:hAnsi="Arial" w:cs="Arial"/>
          <w:sz w:val="24"/>
          <w:szCs w:val="13"/>
          <w:shd w:val="clear" w:color="auto" w:fill="FFFFFF"/>
          <w:lang w:eastAsia="es-ES_tradnl"/>
        </w:rPr>
        <w:t>Mah</w:t>
      </w:r>
      <w:r w:rsidR="00D22DF9">
        <w:rPr>
          <w:rFonts w:ascii="Arial" w:hAnsi="Arial" w:cs="Arial"/>
          <w:sz w:val="24"/>
          <w:szCs w:val="13"/>
          <w:shd w:val="clear" w:color="auto" w:fill="FFFFFF"/>
          <w:lang w:eastAsia="es-ES_tradnl"/>
        </w:rPr>
        <w:t xml:space="preserve">ler comenzó a concebir la obra hasta </w:t>
      </w:r>
      <w:r w:rsidR="00D22DF9" w:rsidRPr="00D22DF9">
        <w:rPr>
          <w:rFonts w:ascii="Arial" w:hAnsi="Arial" w:cs="Arial"/>
          <w:sz w:val="24"/>
          <w:szCs w:val="13"/>
          <w:shd w:val="clear" w:color="auto" w:fill="FFFFFF"/>
          <w:lang w:eastAsia="es-ES_tradnl"/>
        </w:rPr>
        <w:t>el 28 de julio de 1896</w:t>
      </w:r>
      <w:r w:rsidR="00D22DF9">
        <w:rPr>
          <w:rFonts w:ascii="Arial" w:hAnsi="Arial" w:cs="Arial"/>
          <w:sz w:val="24"/>
          <w:szCs w:val="13"/>
          <w:shd w:val="clear" w:color="auto" w:fill="FFFFFF"/>
          <w:lang w:eastAsia="es-ES_tradnl"/>
        </w:rPr>
        <w:t>, que</w:t>
      </w:r>
      <w:r w:rsidR="00D22DF9" w:rsidRPr="00D22DF9">
        <w:rPr>
          <w:rFonts w:ascii="Arial" w:hAnsi="Arial" w:cs="Arial"/>
          <w:sz w:val="24"/>
          <w:szCs w:val="13"/>
          <w:shd w:val="clear" w:color="auto" w:fill="FFFFFF"/>
          <w:lang w:eastAsia="es-ES_tradnl"/>
        </w:rPr>
        <w:t xml:space="preserve"> terminó de trabajar en la extensa composición.</w:t>
      </w:r>
      <w:r w:rsidR="00D22DF9">
        <w:rPr>
          <w:rFonts w:ascii="Arial" w:hAnsi="Arial" w:cs="Arial"/>
          <w:sz w:val="24"/>
          <w:szCs w:val="13"/>
          <w:shd w:val="clear" w:color="auto" w:fill="FFFFFF"/>
          <w:lang w:eastAsia="es-ES_tradnl"/>
        </w:rPr>
        <w:t xml:space="preserve"> Además, la sinfonía no fue e</w:t>
      </w:r>
      <w:r w:rsidR="00D22DF9" w:rsidRPr="00D22DF9">
        <w:rPr>
          <w:rFonts w:ascii="Arial" w:hAnsi="Arial" w:cs="Arial"/>
          <w:sz w:val="24"/>
          <w:szCs w:val="13"/>
          <w:shd w:val="clear" w:color="auto" w:fill="FFFFFF"/>
          <w:lang w:eastAsia="es-ES_tradnl"/>
        </w:rPr>
        <w:t xml:space="preserve">strenada </w:t>
      </w:r>
      <w:r w:rsidR="00D22DF9">
        <w:rPr>
          <w:rFonts w:ascii="Arial" w:hAnsi="Arial" w:cs="Arial"/>
          <w:sz w:val="24"/>
          <w:szCs w:val="13"/>
          <w:shd w:val="clear" w:color="auto" w:fill="FFFFFF"/>
          <w:lang w:eastAsia="es-ES_tradnl"/>
        </w:rPr>
        <w:t xml:space="preserve">hasta </w:t>
      </w:r>
      <w:r w:rsidR="00D22DF9" w:rsidRPr="00D22DF9">
        <w:rPr>
          <w:rFonts w:ascii="Arial" w:hAnsi="Arial" w:cs="Arial"/>
          <w:sz w:val="24"/>
          <w:szCs w:val="13"/>
          <w:shd w:val="clear" w:color="auto" w:fill="FFFFFF"/>
          <w:lang w:eastAsia="es-ES_tradnl"/>
        </w:rPr>
        <w:t>junio de 1902</w:t>
      </w:r>
      <w:r w:rsidR="00D22DF9">
        <w:rPr>
          <w:rFonts w:ascii="Arial" w:hAnsi="Arial" w:cs="Arial"/>
          <w:sz w:val="24"/>
          <w:szCs w:val="13"/>
          <w:shd w:val="clear" w:color="auto" w:fill="FFFFFF"/>
          <w:lang w:eastAsia="es-ES_tradnl"/>
        </w:rPr>
        <w:t>,</w:t>
      </w:r>
      <w:r w:rsidR="00D22DF9" w:rsidRPr="00D22DF9">
        <w:rPr>
          <w:rFonts w:ascii="Arial" w:hAnsi="Arial" w:cs="Arial"/>
          <w:sz w:val="24"/>
          <w:szCs w:val="13"/>
          <w:shd w:val="clear" w:color="auto" w:fill="FFFFFF"/>
          <w:lang w:eastAsia="es-ES_tradnl"/>
        </w:rPr>
        <w:t xml:space="preserve"> en Krefeld (Alemania)</w:t>
      </w:r>
      <w:r w:rsidR="00D22DF9">
        <w:rPr>
          <w:rFonts w:ascii="Arial" w:hAnsi="Arial" w:cs="Arial"/>
          <w:sz w:val="24"/>
          <w:szCs w:val="13"/>
          <w:shd w:val="clear" w:color="auto" w:fill="FFFFFF"/>
          <w:lang w:eastAsia="es-ES_tradnl"/>
        </w:rPr>
        <w:t>,</w:t>
      </w:r>
      <w:r w:rsidR="00D22DF9" w:rsidRPr="00D22DF9">
        <w:rPr>
          <w:rFonts w:ascii="Arial" w:hAnsi="Arial" w:cs="Arial"/>
          <w:sz w:val="24"/>
          <w:szCs w:val="13"/>
          <w:shd w:val="clear" w:color="auto" w:fill="FFFFFF"/>
          <w:lang w:eastAsia="es-ES_tradnl"/>
        </w:rPr>
        <w:t xml:space="preserve"> por el propio compositor</w:t>
      </w:r>
      <w:r w:rsidR="00D22DF9">
        <w:rPr>
          <w:rFonts w:ascii="Arial" w:hAnsi="Arial" w:cs="Arial"/>
          <w:sz w:val="24"/>
          <w:szCs w:val="13"/>
          <w:shd w:val="clear" w:color="auto" w:fill="FFFFFF"/>
          <w:lang w:eastAsia="es-ES_tradnl"/>
        </w:rPr>
        <w:t>.</w:t>
      </w:r>
    </w:p>
    <w:p w14:paraId="6DEF492F" w14:textId="2E2AF9E3" w:rsidR="00642829" w:rsidRPr="00B91F0E" w:rsidRDefault="00642829" w:rsidP="00642829">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sz w:val="24"/>
          <w:szCs w:val="13"/>
          <w:shd w:val="clear" w:color="auto" w:fill="FFFFFF"/>
          <w:lang w:eastAsia="es-ES_tradnl"/>
        </w:rPr>
        <w:t>La sinfonía coral de Mahler cuenta con seis movimientos,</w:t>
      </w:r>
      <w:r w:rsidR="00D22DF9">
        <w:rPr>
          <w:rFonts w:ascii="Arial" w:hAnsi="Arial" w:cs="Arial"/>
          <w:sz w:val="24"/>
          <w:szCs w:val="13"/>
          <w:shd w:val="clear" w:color="auto" w:fill="FFFFFF"/>
          <w:lang w:eastAsia="es-ES_tradnl"/>
        </w:rPr>
        <w:t xml:space="preserve"> dividida en dos secciones,</w:t>
      </w:r>
      <w:r w:rsidRPr="00B91F0E">
        <w:rPr>
          <w:rFonts w:ascii="Arial" w:hAnsi="Arial" w:cs="Arial"/>
          <w:sz w:val="24"/>
          <w:szCs w:val="13"/>
          <w:shd w:val="clear" w:color="auto" w:fill="FFFFFF"/>
          <w:lang w:eastAsia="es-ES_tradnl"/>
        </w:rPr>
        <w:t xml:space="preserve"> de alrededor de cien minutos de duración, y está dedicada a la naturaleza.</w:t>
      </w:r>
      <w:r w:rsidR="00B91F0E" w:rsidRPr="00B91F0E">
        <w:rPr>
          <w:rFonts w:ascii="Arial" w:hAnsi="Arial" w:cs="Arial"/>
          <w:sz w:val="24"/>
          <w:szCs w:val="13"/>
          <w:shd w:val="clear" w:color="auto" w:fill="FFFFFF"/>
          <w:lang w:eastAsia="es-ES_tradnl"/>
        </w:rPr>
        <w:t xml:space="preserve"> La sinfonía</w:t>
      </w:r>
      <w:r w:rsidRPr="00B91F0E">
        <w:rPr>
          <w:rFonts w:ascii="Arial" w:hAnsi="Arial" w:cs="Arial"/>
          <w:sz w:val="24"/>
          <w:szCs w:val="13"/>
          <w:shd w:val="clear" w:color="auto" w:fill="FFFFFF"/>
          <w:lang w:eastAsia="es-ES_tradnl"/>
        </w:rPr>
        <w:t xml:space="preserve"> requiere </w:t>
      </w:r>
      <w:r w:rsidR="00B91F0E" w:rsidRPr="00B91F0E">
        <w:rPr>
          <w:rFonts w:ascii="Arial" w:hAnsi="Arial" w:cs="Arial"/>
          <w:sz w:val="24"/>
          <w:szCs w:val="13"/>
          <w:shd w:val="clear" w:color="auto" w:fill="FFFFFF"/>
          <w:lang w:eastAsia="es-ES_tradnl"/>
        </w:rPr>
        <w:t xml:space="preserve">de </w:t>
      </w:r>
      <w:r w:rsidRPr="00B91F0E">
        <w:rPr>
          <w:rFonts w:ascii="Arial" w:hAnsi="Arial" w:cs="Arial"/>
          <w:sz w:val="24"/>
          <w:szCs w:val="13"/>
          <w:shd w:val="clear" w:color="auto" w:fill="FFFFFF"/>
          <w:lang w:eastAsia="es-ES_tradnl"/>
        </w:rPr>
        <w:t xml:space="preserve">una mezzosoprano solista, que en esta ocasión será </w:t>
      </w:r>
      <w:r w:rsidR="00B91F0E" w:rsidRPr="00B91F0E">
        <w:rPr>
          <w:rFonts w:ascii="Arial" w:hAnsi="Arial" w:cs="Arial"/>
          <w:sz w:val="24"/>
          <w:szCs w:val="13"/>
          <w:shd w:val="clear" w:color="auto" w:fill="FFFFFF"/>
          <w:lang w:eastAsia="es-ES_tradnl"/>
        </w:rPr>
        <w:t>la sueca Anna Larsson</w:t>
      </w:r>
      <w:r w:rsidRPr="00B91F0E">
        <w:rPr>
          <w:rFonts w:ascii="Arial" w:hAnsi="Arial" w:cs="Arial"/>
          <w:sz w:val="24"/>
          <w:szCs w:val="13"/>
          <w:shd w:val="clear" w:color="auto" w:fill="FFFFFF"/>
          <w:lang w:eastAsia="es-ES_tradnl"/>
        </w:rPr>
        <w:t xml:space="preserve">, y un </w:t>
      </w:r>
      <w:r w:rsidR="00B91F0E" w:rsidRPr="00B91F0E">
        <w:rPr>
          <w:rFonts w:ascii="Arial" w:hAnsi="Arial" w:cs="Arial"/>
          <w:sz w:val="24"/>
          <w:szCs w:val="13"/>
          <w:shd w:val="clear" w:color="auto" w:fill="FFFFFF"/>
          <w:lang w:eastAsia="es-ES_tradnl"/>
        </w:rPr>
        <w:t xml:space="preserve">grupo </w:t>
      </w:r>
      <w:r w:rsidRPr="00B91F0E">
        <w:rPr>
          <w:rFonts w:ascii="Arial" w:hAnsi="Arial" w:cs="Arial"/>
          <w:sz w:val="24"/>
          <w:szCs w:val="13"/>
          <w:shd w:val="clear" w:color="auto" w:fill="FFFFFF"/>
          <w:lang w:eastAsia="es-ES_tradnl"/>
        </w:rPr>
        <w:t>de voces que interpretarán</w:t>
      </w:r>
      <w:r w:rsidR="00B91F0E" w:rsidRPr="00B91F0E">
        <w:rPr>
          <w:rFonts w:ascii="Arial" w:hAnsi="Arial" w:cs="Arial"/>
          <w:sz w:val="24"/>
          <w:szCs w:val="13"/>
          <w:shd w:val="clear" w:color="auto" w:fill="FFFFFF"/>
          <w:lang w:eastAsia="es-ES_tradnl"/>
        </w:rPr>
        <w:t xml:space="preserve"> el Coro de la Orquesta Sinfónica de Castilla y León y la Escolanía de Segovia</w:t>
      </w:r>
      <w:r w:rsidRPr="00B91F0E">
        <w:rPr>
          <w:rFonts w:ascii="Arial" w:hAnsi="Arial" w:cs="Arial"/>
          <w:sz w:val="24"/>
          <w:szCs w:val="13"/>
          <w:shd w:val="clear" w:color="auto" w:fill="FFFFFF"/>
          <w:lang w:eastAsia="es-ES_tradnl"/>
        </w:rPr>
        <w:t>, todos ellos dirigidos por Jordi Casas.</w:t>
      </w:r>
    </w:p>
    <w:p w14:paraId="756D4B4A" w14:textId="37086B12" w:rsidR="00B91F0E" w:rsidRPr="00B91F0E" w:rsidRDefault="00B91F0E" w:rsidP="00642829">
      <w:pPr>
        <w:spacing w:before="200" w:after="0" w:line="320" w:lineRule="exact"/>
        <w:jc w:val="both"/>
        <w:rPr>
          <w:rFonts w:ascii="Arial" w:hAnsi="Arial" w:cs="Arial"/>
          <w:b/>
          <w:sz w:val="24"/>
          <w:szCs w:val="13"/>
          <w:shd w:val="clear" w:color="auto" w:fill="FFFFFF"/>
          <w:lang w:eastAsia="es-ES_tradnl"/>
        </w:rPr>
      </w:pPr>
      <w:r w:rsidRPr="00B91F0E">
        <w:rPr>
          <w:rFonts w:ascii="Arial" w:hAnsi="Arial" w:cs="Arial"/>
          <w:b/>
          <w:sz w:val="24"/>
          <w:szCs w:val="13"/>
          <w:shd w:val="clear" w:color="auto" w:fill="FFFFFF"/>
          <w:lang w:eastAsia="es-ES_tradnl"/>
        </w:rPr>
        <w:lastRenderedPageBreak/>
        <w:t>Anna Larsson</w:t>
      </w:r>
    </w:p>
    <w:p w14:paraId="17F24CFC" w14:textId="12C37C51" w:rsidR="00B91F0E" w:rsidRPr="00B91F0E" w:rsidRDefault="00B91F0E" w:rsidP="00B91F0E">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sz w:val="24"/>
          <w:szCs w:val="13"/>
          <w:shd w:val="clear" w:color="auto" w:fill="FFFFFF"/>
          <w:lang w:eastAsia="es-ES_tradnl"/>
        </w:rPr>
        <w:t xml:space="preserve">Internacionalmente aclamada por sus interpretaciones de Mahler, Anna Larsson realizó su debut interpretando la </w:t>
      </w:r>
      <w:r w:rsidRPr="00B53B59">
        <w:rPr>
          <w:rFonts w:ascii="Arial" w:hAnsi="Arial" w:cs="Arial"/>
          <w:i/>
          <w:sz w:val="24"/>
          <w:szCs w:val="13"/>
          <w:shd w:val="clear" w:color="auto" w:fill="FFFFFF"/>
          <w:lang w:eastAsia="es-ES_tradnl"/>
        </w:rPr>
        <w:t>Sinfonía n.º 2 “Resurrección”,</w:t>
      </w:r>
      <w:r w:rsidRPr="00B91F0E">
        <w:rPr>
          <w:rFonts w:ascii="Arial" w:hAnsi="Arial" w:cs="Arial"/>
          <w:sz w:val="24"/>
          <w:szCs w:val="13"/>
          <w:shd w:val="clear" w:color="auto" w:fill="FFFFFF"/>
          <w:lang w:eastAsia="es-ES_tradnl"/>
        </w:rPr>
        <w:t xml:space="preserve"> de Mahler, junto con la Filarmónica de Berlín dirigida por Claudio Abbado y, desde entonces, ha trabajado con directores como Zubin Mehta, Daniel Harding, Esa-Pekka Salonen, Lorin Maazel y Kurt Masur. Ha sido invitada por las orquestas filarmónicas de Viena, Nueva York y Los Ángeles, las sinfónicas de Londres, Radio France, Chicago y la NHK, la Orquesta del Festival de Lucerna o la Academia de Santa Cecilia de Roma, y por festivales como Aix-en-Provence, Salzburgo, los Proms de la BBC, Lucerna o Verbier. </w:t>
      </w:r>
    </w:p>
    <w:p w14:paraId="3886A959" w14:textId="7CF86A4F" w:rsidR="00B91F0E" w:rsidRPr="00B91F0E" w:rsidRDefault="00B91F0E" w:rsidP="00B91F0E">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sz w:val="24"/>
          <w:szCs w:val="13"/>
          <w:shd w:val="clear" w:color="auto" w:fill="FFFFFF"/>
          <w:lang w:eastAsia="es-ES_tradnl"/>
        </w:rPr>
        <w:t xml:space="preserve">Su repertorio de concierto incluye, entre otras, obras como la </w:t>
      </w:r>
      <w:r w:rsidRPr="00B53B59">
        <w:rPr>
          <w:rFonts w:ascii="Arial" w:hAnsi="Arial" w:cs="Arial"/>
          <w:i/>
          <w:sz w:val="24"/>
          <w:szCs w:val="13"/>
          <w:shd w:val="clear" w:color="auto" w:fill="FFFFFF"/>
          <w:lang w:eastAsia="es-ES_tradnl"/>
        </w:rPr>
        <w:t>Missa Solemnis</w:t>
      </w:r>
      <w:r w:rsidRPr="00B91F0E">
        <w:rPr>
          <w:rFonts w:ascii="Arial" w:hAnsi="Arial" w:cs="Arial"/>
          <w:sz w:val="24"/>
          <w:szCs w:val="13"/>
          <w:shd w:val="clear" w:color="auto" w:fill="FFFFFF"/>
          <w:lang w:eastAsia="es-ES_tradnl"/>
        </w:rPr>
        <w:t xml:space="preserve">, de Beethoven, </w:t>
      </w:r>
      <w:r w:rsidRPr="00B53B59">
        <w:rPr>
          <w:rFonts w:ascii="Arial" w:hAnsi="Arial" w:cs="Arial"/>
          <w:i/>
          <w:sz w:val="24"/>
          <w:szCs w:val="13"/>
          <w:shd w:val="clear" w:color="auto" w:fill="FFFFFF"/>
          <w:lang w:eastAsia="es-ES_tradnl"/>
        </w:rPr>
        <w:t>The Dream of Gerontius</w:t>
      </w:r>
      <w:r w:rsidRPr="00B91F0E">
        <w:rPr>
          <w:rFonts w:ascii="Arial" w:hAnsi="Arial" w:cs="Arial"/>
          <w:sz w:val="24"/>
          <w:szCs w:val="13"/>
          <w:shd w:val="clear" w:color="auto" w:fill="FFFFFF"/>
          <w:lang w:eastAsia="es-ES_tradnl"/>
        </w:rPr>
        <w:t xml:space="preserve">, de Elgar, u oratorios de J. S. Bach. En el repertorio operístico es reconocida por sus papeles wagnerianos como Erda, en </w:t>
      </w:r>
      <w:r w:rsidRPr="00B53B59">
        <w:rPr>
          <w:rFonts w:ascii="Arial" w:hAnsi="Arial" w:cs="Arial"/>
          <w:i/>
          <w:sz w:val="24"/>
          <w:szCs w:val="13"/>
          <w:shd w:val="clear" w:color="auto" w:fill="FFFFFF"/>
          <w:lang w:eastAsia="es-ES_tradnl"/>
        </w:rPr>
        <w:t>El oro del Rhin</w:t>
      </w:r>
      <w:r w:rsidRPr="00B91F0E">
        <w:rPr>
          <w:rFonts w:ascii="Arial" w:hAnsi="Arial" w:cs="Arial"/>
          <w:sz w:val="24"/>
          <w:szCs w:val="13"/>
          <w:shd w:val="clear" w:color="auto" w:fill="FFFFFF"/>
          <w:lang w:eastAsia="es-ES_tradnl"/>
        </w:rPr>
        <w:t xml:space="preserve">, Waltraute, en </w:t>
      </w:r>
      <w:r w:rsidRPr="00B53B59">
        <w:rPr>
          <w:rFonts w:ascii="Arial" w:hAnsi="Arial" w:cs="Arial"/>
          <w:i/>
          <w:sz w:val="24"/>
          <w:szCs w:val="13"/>
          <w:shd w:val="clear" w:color="auto" w:fill="FFFFFF"/>
          <w:lang w:eastAsia="es-ES_tradnl"/>
        </w:rPr>
        <w:t>El ocaso de los dioses</w:t>
      </w:r>
      <w:r w:rsidRPr="00B91F0E">
        <w:rPr>
          <w:rFonts w:ascii="Arial" w:hAnsi="Arial" w:cs="Arial"/>
          <w:sz w:val="24"/>
          <w:szCs w:val="13"/>
          <w:shd w:val="clear" w:color="auto" w:fill="FFFFFF"/>
          <w:lang w:eastAsia="es-ES_tradnl"/>
        </w:rPr>
        <w:t xml:space="preserve">, o Kundry, en </w:t>
      </w:r>
      <w:r w:rsidRPr="00B53B59">
        <w:rPr>
          <w:rFonts w:ascii="Arial" w:hAnsi="Arial" w:cs="Arial"/>
          <w:i/>
          <w:sz w:val="24"/>
          <w:szCs w:val="13"/>
          <w:shd w:val="clear" w:color="auto" w:fill="FFFFFF"/>
          <w:lang w:eastAsia="es-ES_tradnl"/>
        </w:rPr>
        <w:t>Parsifal</w:t>
      </w:r>
      <w:r w:rsidRPr="00B91F0E">
        <w:rPr>
          <w:rFonts w:ascii="Arial" w:hAnsi="Arial" w:cs="Arial"/>
          <w:sz w:val="24"/>
          <w:szCs w:val="13"/>
          <w:shd w:val="clear" w:color="auto" w:fill="FFFFFF"/>
          <w:lang w:eastAsia="es-ES_tradnl"/>
        </w:rPr>
        <w:t xml:space="preserve">. Su presencia es habitual en las óperas de Viena, Alemana de Berlín, Covent Garden, Estocolmo, Malmö y Oslo y, entre sus papeles recientes, destacan Klytaimnästra, en </w:t>
      </w:r>
      <w:r w:rsidRPr="00B53B59">
        <w:rPr>
          <w:rFonts w:ascii="Arial" w:hAnsi="Arial" w:cs="Arial"/>
          <w:i/>
          <w:sz w:val="24"/>
          <w:szCs w:val="13"/>
          <w:shd w:val="clear" w:color="auto" w:fill="FFFFFF"/>
          <w:lang w:eastAsia="es-ES_tradnl"/>
        </w:rPr>
        <w:t>Elektra</w:t>
      </w:r>
      <w:r w:rsidRPr="00B91F0E">
        <w:rPr>
          <w:rFonts w:ascii="Arial" w:hAnsi="Arial" w:cs="Arial"/>
          <w:sz w:val="24"/>
          <w:szCs w:val="13"/>
          <w:shd w:val="clear" w:color="auto" w:fill="FFFFFF"/>
          <w:lang w:eastAsia="es-ES_tradnl"/>
        </w:rPr>
        <w:t xml:space="preserve">, de Strauss, en Viena y Berlín, y Genevieve, de </w:t>
      </w:r>
      <w:r w:rsidRPr="00B53B59">
        <w:rPr>
          <w:rFonts w:ascii="Arial" w:hAnsi="Arial" w:cs="Arial"/>
          <w:i/>
          <w:sz w:val="24"/>
          <w:szCs w:val="13"/>
          <w:shd w:val="clear" w:color="auto" w:fill="FFFFFF"/>
          <w:lang w:eastAsia="es-ES_tradnl"/>
        </w:rPr>
        <w:t>Pelléas et Mélisande,</w:t>
      </w:r>
      <w:r w:rsidRPr="00B91F0E">
        <w:rPr>
          <w:rFonts w:ascii="Arial" w:hAnsi="Arial" w:cs="Arial"/>
          <w:sz w:val="24"/>
          <w:szCs w:val="13"/>
          <w:shd w:val="clear" w:color="auto" w:fill="FFFFFF"/>
          <w:lang w:eastAsia="es-ES_tradnl"/>
        </w:rPr>
        <w:t xml:space="preserve"> de Debussy, en el Festival de Salzburgo y en la Ópera Nacional de París.</w:t>
      </w:r>
    </w:p>
    <w:p w14:paraId="0AD912A7" w14:textId="77777777" w:rsidR="00B91F0E" w:rsidRPr="00B91F0E" w:rsidRDefault="00B91F0E" w:rsidP="00B91F0E">
      <w:pPr>
        <w:spacing w:before="200" w:after="0" w:line="320" w:lineRule="exact"/>
        <w:jc w:val="both"/>
        <w:rPr>
          <w:rFonts w:ascii="Arial" w:hAnsi="Arial" w:cs="Arial"/>
          <w:b/>
          <w:sz w:val="24"/>
          <w:szCs w:val="13"/>
          <w:shd w:val="clear" w:color="auto" w:fill="FFFFFF"/>
          <w:lang w:eastAsia="es-ES_tradnl"/>
        </w:rPr>
      </w:pPr>
      <w:r w:rsidRPr="00B91F0E">
        <w:rPr>
          <w:rFonts w:ascii="Arial" w:hAnsi="Arial" w:cs="Arial"/>
          <w:b/>
          <w:sz w:val="24"/>
          <w:szCs w:val="13"/>
          <w:shd w:val="clear" w:color="auto" w:fill="FFFFFF"/>
          <w:lang w:eastAsia="es-ES_tradnl"/>
        </w:rPr>
        <w:t>Coro de la OSCyL con Jordi Casas en la dirección</w:t>
      </w:r>
    </w:p>
    <w:p w14:paraId="44AD5441" w14:textId="77777777" w:rsidR="00B91F0E" w:rsidRPr="00B91F0E" w:rsidRDefault="00B91F0E" w:rsidP="00B91F0E">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sz w:val="24"/>
          <w:szCs w:val="13"/>
          <w:shd w:val="clear" w:color="auto" w:fill="FFFFFF"/>
          <w:lang w:eastAsia="es-ES_tradnl"/>
        </w:rPr>
        <w:t>El Coro de la Orquesta Sinfónica de Castilla y León es una formación vocal creada a partir de algunos de los mejores coros de la Comunidad, con la finalidad de que la OSCyL pueda abordar un repertorio que requiera este tipo de agrupación. Este Coro está dirigido por el reconocido maestro Jordi Casas, que cursó sus primeros estudios musicales en la Escolanía de Montserrat, siendo fundador y director durante quince años de la Coral Carmina, y también director durante dos temporadas del Coro de RTVE, además de fundador del Coro de Cámara del Palau de la Música Catalana, dirigiendo además al Coro de la Comunidad de Madrid durante once años. Al frente de estas agrupaciones ha dirigido y preparado alrededor de 3.000 conciertos y ha tenido oportunidad de colaborar con los más destacados directores de orquesta, cultivando toda clase de géneros.</w:t>
      </w:r>
    </w:p>
    <w:p w14:paraId="3E954EA8" w14:textId="4886154F" w:rsidR="00B91F0E" w:rsidRPr="00B91F0E" w:rsidRDefault="00B91F0E" w:rsidP="00B91F0E">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sz w:val="24"/>
          <w:szCs w:val="13"/>
          <w:shd w:val="clear" w:color="auto" w:fill="FFFFFF"/>
          <w:lang w:eastAsia="es-ES_tradnl"/>
        </w:rPr>
        <w:t>Desde 2013, Jordi Casas es responsable del proyecto coral de la OSCYL, con el que ha afrontado algunas de las obras más difíciles y conocidas del repertorio.</w:t>
      </w:r>
    </w:p>
    <w:p w14:paraId="3EFBEFFE" w14:textId="7263D639" w:rsidR="00642829" w:rsidRPr="00B91F0E" w:rsidRDefault="00B91F0E" w:rsidP="00EE1B47">
      <w:pPr>
        <w:spacing w:before="200" w:after="0" w:line="320" w:lineRule="exact"/>
        <w:jc w:val="both"/>
        <w:rPr>
          <w:rFonts w:ascii="Arial" w:hAnsi="Arial" w:cs="Arial"/>
          <w:b/>
          <w:sz w:val="24"/>
          <w:szCs w:val="13"/>
          <w:shd w:val="clear" w:color="auto" w:fill="FFFFFF"/>
          <w:lang w:eastAsia="es-ES_tradnl"/>
        </w:rPr>
      </w:pPr>
      <w:r w:rsidRPr="00B91F0E">
        <w:rPr>
          <w:rFonts w:ascii="Arial" w:hAnsi="Arial" w:cs="Arial"/>
          <w:b/>
          <w:sz w:val="24"/>
          <w:szCs w:val="13"/>
          <w:shd w:val="clear" w:color="auto" w:fill="FFFFFF"/>
          <w:lang w:eastAsia="es-ES_tradnl"/>
        </w:rPr>
        <w:t>Escolanía de Segovia</w:t>
      </w:r>
    </w:p>
    <w:p w14:paraId="5D9FA64A" w14:textId="4F0DFDF6" w:rsidR="00B91F0E" w:rsidRPr="00B91F0E" w:rsidRDefault="00B91F0E" w:rsidP="00B91F0E">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sz w:val="24"/>
          <w:szCs w:val="13"/>
          <w:shd w:val="clear" w:color="auto" w:fill="FFFFFF"/>
          <w:lang w:eastAsia="es-ES_tradnl"/>
        </w:rPr>
        <w:t xml:space="preserve">Creada en el año 1996 por la Fundación Don Juan de Borbón </w:t>
      </w:r>
      <w:r w:rsidR="00B53B59">
        <w:rPr>
          <w:rFonts w:ascii="Arial" w:hAnsi="Arial" w:cs="Arial"/>
          <w:sz w:val="24"/>
          <w:szCs w:val="13"/>
          <w:shd w:val="clear" w:color="auto" w:fill="FFFFFF"/>
          <w:lang w:eastAsia="es-ES_tradnl"/>
        </w:rPr>
        <w:t>bajo la dirección de M</w:t>
      </w:r>
      <w:r w:rsidRPr="00B91F0E">
        <w:rPr>
          <w:rFonts w:ascii="Arial" w:hAnsi="Arial" w:cs="Arial"/>
          <w:sz w:val="24"/>
          <w:szCs w:val="13"/>
          <w:shd w:val="clear" w:color="auto" w:fill="FFFFFF"/>
          <w:lang w:eastAsia="es-ES_tradnl"/>
        </w:rPr>
        <w:t xml:space="preserve">ª Luisa Martín. Una agrupación abierta a todos los niños y niñas de la ciudad de Segovia y enfocada a la formación en el ámbito de la música coral. Durante estos años de intenso trabajo, la Escolanía de Segovia ha formado varias </w:t>
      </w:r>
      <w:r w:rsidRPr="00B91F0E">
        <w:rPr>
          <w:rFonts w:ascii="Arial" w:hAnsi="Arial" w:cs="Arial"/>
          <w:sz w:val="24"/>
          <w:szCs w:val="13"/>
          <w:shd w:val="clear" w:color="auto" w:fill="FFFFFF"/>
          <w:lang w:eastAsia="es-ES_tradnl"/>
        </w:rPr>
        <w:lastRenderedPageBreak/>
        <w:t>generaciones de voces blancas, en un fructífero camino que ha quedado reflejado en los numerosos conciertos, discografía y colaboraciones con importantes agrupaciones y directores de orquesta.</w:t>
      </w:r>
    </w:p>
    <w:p w14:paraId="66E90E7D" w14:textId="374F667C" w:rsidR="00B91F0E" w:rsidRPr="00B91F0E" w:rsidRDefault="00B91F0E" w:rsidP="00B91F0E">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sz w:val="24"/>
          <w:szCs w:val="13"/>
          <w:shd w:val="clear" w:color="auto" w:fill="FFFFFF"/>
          <w:lang w:eastAsia="es-ES_tradnl"/>
        </w:rPr>
        <w:t xml:space="preserve">Ha participado en importantes festivales, como el de Arte Sacro de la Comunidad de Madrid, la Semana de Música Religiosa de Cuenca, el Pórtico do Paraíso en Ourense, el de Música Antigua de Úbeda y Baeza, los festivales de coros infantiles de Soria, Madrid y Valladolid, o el Festival de Escolanías de San Lorenzo del Escorial. Ha realizado giras por la Bretaña francesa y Portugal y ha actuado en auditorios como el Ateneo de Madrid o el Lienzo Norte de Ávila. </w:t>
      </w:r>
    </w:p>
    <w:p w14:paraId="15DDBD3C" w14:textId="77777777" w:rsidR="00B91F0E" w:rsidRPr="00B91F0E" w:rsidRDefault="00B91F0E" w:rsidP="00B91F0E">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sz w:val="24"/>
          <w:szCs w:val="13"/>
          <w:shd w:val="clear" w:color="auto" w:fill="FFFFFF"/>
          <w:lang w:eastAsia="es-ES_tradnl"/>
        </w:rPr>
        <w:t>La Escolanía de Segovia realiza, de forma habitual, intercambios con otros coros de voces blancas, ha participado en grabaciones discográficas con Amancio Prada, la Capilla Jerónimo de Carrión y la Coral Ágora. En su repertorio, cuenta con obras como Hänsel und Gretel, de Humperdinck; el Réquiem, de Fauré; Carmina Burana, de Orff o la Pasión según San Mateo, de Bach.</w:t>
      </w:r>
    </w:p>
    <w:p w14:paraId="1CE76AC5" w14:textId="7805A8D1" w:rsidR="00642829" w:rsidRPr="00B91F0E" w:rsidRDefault="00B91F0E" w:rsidP="00EE1B47">
      <w:pPr>
        <w:spacing w:before="200" w:after="0" w:line="320" w:lineRule="exact"/>
        <w:jc w:val="both"/>
        <w:rPr>
          <w:rFonts w:ascii="Arial" w:eastAsia="Cambria" w:hAnsi="Arial" w:cs="Times New Roman"/>
          <w:b/>
          <w:sz w:val="24"/>
          <w:szCs w:val="24"/>
          <w:shd w:val="clear" w:color="auto" w:fill="FFFFFF"/>
          <w:lang w:eastAsia="es-ES_tradnl"/>
        </w:rPr>
      </w:pPr>
      <w:r w:rsidRPr="00B91F0E">
        <w:rPr>
          <w:rFonts w:ascii="Arial" w:hAnsi="Arial" w:cs="Arial"/>
          <w:b/>
          <w:sz w:val="24"/>
          <w:szCs w:val="13"/>
          <w:shd w:val="clear" w:color="auto" w:fill="FFFFFF"/>
          <w:lang w:eastAsia="es-ES_tradnl"/>
        </w:rPr>
        <w:t>Entradas a la venta</w:t>
      </w:r>
    </w:p>
    <w:p w14:paraId="2AA99A33" w14:textId="77777777" w:rsidR="00C663D7" w:rsidRPr="00B91F0E" w:rsidRDefault="00C663D7" w:rsidP="00C663D7">
      <w:pPr>
        <w:spacing w:before="200" w:after="0" w:line="320" w:lineRule="exact"/>
        <w:jc w:val="both"/>
        <w:rPr>
          <w:rFonts w:ascii="Arial" w:eastAsia="Cambria" w:hAnsi="Arial" w:cs="Times New Roman"/>
          <w:sz w:val="24"/>
          <w:szCs w:val="24"/>
          <w:shd w:val="clear" w:color="auto" w:fill="FFFFFF"/>
          <w:lang w:eastAsia="es-ES_tradnl"/>
        </w:rPr>
      </w:pPr>
      <w:r w:rsidRPr="00B91F0E">
        <w:rPr>
          <w:rFonts w:ascii="Arial" w:eastAsia="Cambria" w:hAnsi="Arial" w:cs="Times New Roman"/>
          <w:sz w:val="24"/>
          <w:szCs w:val="24"/>
          <w:shd w:val="clear" w:color="auto" w:fill="FFFFFF"/>
          <w:lang w:eastAsia="es-ES_tradnl"/>
        </w:rPr>
        <w:t xml:space="preserve">Las entradas para los conciertos, con precios en función de la zona, oscilan entre los 10 euros y los 30 euros. Se pueden adquirir en las taquillas del Centro Cultural Miguel Delibes y a través de las páginas web </w:t>
      </w:r>
      <w:hyperlink r:id="rId8" w:history="1">
        <w:r w:rsidRPr="00B91F0E">
          <w:rPr>
            <w:rStyle w:val="Hipervnculo"/>
            <w:rFonts w:ascii="Arial" w:eastAsia="Cambria" w:hAnsi="Arial" w:cs="Times New Roman"/>
            <w:color w:val="auto"/>
            <w:sz w:val="24"/>
            <w:szCs w:val="24"/>
            <w:shd w:val="clear" w:color="auto" w:fill="FFFFFF"/>
            <w:lang w:eastAsia="es-ES_tradnl"/>
          </w:rPr>
          <w:t>www.oscyl.com</w:t>
        </w:r>
      </w:hyperlink>
      <w:r w:rsidRPr="00B91F0E">
        <w:rPr>
          <w:rFonts w:ascii="Arial" w:eastAsia="Cambria" w:hAnsi="Arial" w:cs="Times New Roman"/>
          <w:sz w:val="24"/>
          <w:szCs w:val="24"/>
          <w:shd w:val="clear" w:color="auto" w:fill="FFFFFF"/>
          <w:lang w:eastAsia="es-ES_tradnl"/>
        </w:rPr>
        <w:t xml:space="preserve"> y </w:t>
      </w:r>
      <w:hyperlink r:id="rId9" w:history="1">
        <w:r w:rsidRPr="00B91F0E">
          <w:rPr>
            <w:rStyle w:val="Hipervnculo"/>
            <w:rFonts w:ascii="Arial" w:eastAsia="Cambria" w:hAnsi="Arial" w:cs="Times New Roman"/>
            <w:color w:val="auto"/>
            <w:sz w:val="24"/>
            <w:szCs w:val="24"/>
            <w:shd w:val="clear" w:color="auto" w:fill="FFFFFF"/>
            <w:lang w:eastAsia="es-ES_tradnl"/>
          </w:rPr>
          <w:t>www.centroculturalmigueldelibes.com</w:t>
        </w:r>
      </w:hyperlink>
    </w:p>
    <w:p w14:paraId="5047A7D8" w14:textId="5C3116E8" w:rsidR="00E4108F" w:rsidRPr="00B91F0E"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B91F0E">
        <w:rPr>
          <w:rFonts w:ascii="Arial" w:eastAsia="Cambria" w:hAnsi="Arial" w:cs="Times New Roman"/>
          <w:b/>
          <w:sz w:val="24"/>
          <w:szCs w:val="24"/>
          <w:shd w:val="clear" w:color="auto" w:fill="FFFFFF"/>
          <w:lang w:eastAsia="es-ES_tradnl"/>
        </w:rPr>
        <w:t>Contacto Prensa:</w:t>
      </w:r>
    </w:p>
    <w:p w14:paraId="67FEE3D5" w14:textId="77777777" w:rsidR="00E4108F" w:rsidRPr="00B91F0E" w:rsidRDefault="00FD53EF"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10" w:history="1">
        <w:r w:rsidR="00E4108F" w:rsidRPr="00B91F0E">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B91F0E"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B91F0E">
        <w:rPr>
          <w:rFonts w:ascii="Arial" w:eastAsia="Cambria" w:hAnsi="Arial" w:cs="Times New Roman"/>
          <w:sz w:val="24"/>
          <w:szCs w:val="24"/>
          <w:shd w:val="clear" w:color="auto" w:fill="FFFFFF"/>
          <w:lang w:val="es-ES_tradnl" w:eastAsia="es-ES_tradnl"/>
        </w:rPr>
        <w:t>Tfno.: 649 330 962</w:t>
      </w:r>
    </w:p>
    <w:p w14:paraId="64D634F4" w14:textId="44D6C55C" w:rsidR="00073FB2" w:rsidRPr="00B91F0E" w:rsidRDefault="00FD53EF" w:rsidP="00C95DD6">
      <w:pPr>
        <w:spacing w:after="0" w:line="320" w:lineRule="exact"/>
        <w:jc w:val="both"/>
      </w:pPr>
      <w:hyperlink r:id="rId11" w:history="1">
        <w:r w:rsidR="00E4108F" w:rsidRPr="00B91F0E">
          <w:rPr>
            <w:rFonts w:ascii="Arial" w:eastAsia="Cambria" w:hAnsi="Arial" w:cs="Times New Roman"/>
            <w:sz w:val="24"/>
            <w:szCs w:val="24"/>
            <w:lang w:val="es-ES_tradnl"/>
          </w:rPr>
          <w:t>www.oscyl.com</w:t>
        </w:r>
      </w:hyperlink>
    </w:p>
    <w:sectPr w:rsidR="00073FB2" w:rsidRPr="00B91F0E" w:rsidSect="008D429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61"/>
    <w:multiLevelType w:val="hybridMultilevel"/>
    <w:tmpl w:val="E550EE58"/>
    <w:lvl w:ilvl="0" w:tplc="7D1AC4C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01F"/>
    <w:rsid w:val="0001558A"/>
    <w:rsid w:val="000179CD"/>
    <w:rsid w:val="000233CE"/>
    <w:rsid w:val="0004558D"/>
    <w:rsid w:val="00073FB2"/>
    <w:rsid w:val="00087E80"/>
    <w:rsid w:val="000B0E8E"/>
    <w:rsid w:val="001A65C6"/>
    <w:rsid w:val="00213940"/>
    <w:rsid w:val="002710D1"/>
    <w:rsid w:val="002C69E2"/>
    <w:rsid w:val="002E3AFD"/>
    <w:rsid w:val="003520F4"/>
    <w:rsid w:val="00366420"/>
    <w:rsid w:val="003811CF"/>
    <w:rsid w:val="00383CA3"/>
    <w:rsid w:val="003F5628"/>
    <w:rsid w:val="00427D50"/>
    <w:rsid w:val="00440B71"/>
    <w:rsid w:val="00481407"/>
    <w:rsid w:val="00496793"/>
    <w:rsid w:val="005013A8"/>
    <w:rsid w:val="00545A9D"/>
    <w:rsid w:val="00574250"/>
    <w:rsid w:val="005C3352"/>
    <w:rsid w:val="005D3BAF"/>
    <w:rsid w:val="00612AA5"/>
    <w:rsid w:val="00642829"/>
    <w:rsid w:val="00685ADF"/>
    <w:rsid w:val="00697C01"/>
    <w:rsid w:val="006C7BDB"/>
    <w:rsid w:val="006F5749"/>
    <w:rsid w:val="006F7A08"/>
    <w:rsid w:val="00720CF0"/>
    <w:rsid w:val="007335CA"/>
    <w:rsid w:val="007B1D2F"/>
    <w:rsid w:val="007C41AE"/>
    <w:rsid w:val="007D7352"/>
    <w:rsid w:val="007F263D"/>
    <w:rsid w:val="00883C57"/>
    <w:rsid w:val="008851C7"/>
    <w:rsid w:val="008D4297"/>
    <w:rsid w:val="00933569"/>
    <w:rsid w:val="00936D31"/>
    <w:rsid w:val="009764C1"/>
    <w:rsid w:val="009937C2"/>
    <w:rsid w:val="009D2EC0"/>
    <w:rsid w:val="00A06D73"/>
    <w:rsid w:val="00A122BA"/>
    <w:rsid w:val="00A13385"/>
    <w:rsid w:val="00A241E3"/>
    <w:rsid w:val="00A46875"/>
    <w:rsid w:val="00A519A1"/>
    <w:rsid w:val="00A739B1"/>
    <w:rsid w:val="00A94AC5"/>
    <w:rsid w:val="00AF2944"/>
    <w:rsid w:val="00B2494C"/>
    <w:rsid w:val="00B53B59"/>
    <w:rsid w:val="00B647D4"/>
    <w:rsid w:val="00B91F0E"/>
    <w:rsid w:val="00C06610"/>
    <w:rsid w:val="00C316FB"/>
    <w:rsid w:val="00C5047C"/>
    <w:rsid w:val="00C663D7"/>
    <w:rsid w:val="00C95DD6"/>
    <w:rsid w:val="00CC6704"/>
    <w:rsid w:val="00D00BC0"/>
    <w:rsid w:val="00D20618"/>
    <w:rsid w:val="00D22DF9"/>
    <w:rsid w:val="00D22E61"/>
    <w:rsid w:val="00D25DFF"/>
    <w:rsid w:val="00D36F79"/>
    <w:rsid w:val="00D4381D"/>
    <w:rsid w:val="00DF7E90"/>
    <w:rsid w:val="00E0135E"/>
    <w:rsid w:val="00E4108F"/>
    <w:rsid w:val="00E67DA4"/>
    <w:rsid w:val="00E9700E"/>
    <w:rsid w:val="00EC3BF0"/>
    <w:rsid w:val="00EE1B47"/>
    <w:rsid w:val="00F13924"/>
    <w:rsid w:val="00F62693"/>
    <w:rsid w:val="00F64936"/>
    <w:rsid w:val="00F81484"/>
    <w:rsid w:val="00F9273E"/>
    <w:rsid w:val="00FB1F25"/>
    <w:rsid w:val="00FD53EF"/>
    <w:rsid w:val="00FF30A9"/>
    <w:rsid w:val="00FF4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 w:type="paragraph" w:styleId="Textodeglobo">
    <w:name w:val="Balloon Text"/>
    <w:basedOn w:val="Normal"/>
    <w:link w:val="TextodegloboCar"/>
    <w:uiPriority w:val="99"/>
    <w:semiHidden/>
    <w:unhideWhenUsed/>
    <w:rsid w:val="008D42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yl.com" TargetMode="External"/><Relationship Id="rId5" Type="http://schemas.openxmlformats.org/officeDocument/2006/relationships/footnotes" Target="footnotes.xml"/><Relationship Id="rId10" Type="http://schemas.openxmlformats.org/officeDocument/2006/relationships/hyperlink" Target="mailto:prensaoscyl@ccmd.es" TargetMode="External"/><Relationship Id="rId4" Type="http://schemas.openxmlformats.org/officeDocument/2006/relationships/webSettings" Target="webSettings.xml"/><Relationship Id="rId9" Type="http://schemas.openxmlformats.org/officeDocument/2006/relationships/hyperlink" Target="http://www.centroculturalmigueldelib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1600</TotalTime>
  <Pages>3</Pages>
  <Words>969</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Hernández Villanueva</cp:lastModifiedBy>
  <cp:revision>9</cp:revision>
  <cp:lastPrinted>2023-01-23T17:10:00Z</cp:lastPrinted>
  <dcterms:created xsi:type="dcterms:W3CDTF">2023-02-15T10:02:00Z</dcterms:created>
  <dcterms:modified xsi:type="dcterms:W3CDTF">2023-02-22T07:32:00Z</dcterms:modified>
</cp:coreProperties>
</file>