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59E510AE" w:rsidR="008851C7" w:rsidRPr="0083748B" w:rsidRDefault="00F30B2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C726AC">
        <w:rPr>
          <w:rFonts w:ascii="Alwyn OT Light" w:hAnsi="Alwyn OT Light"/>
          <w:sz w:val="20"/>
        </w:rPr>
        <w:t>3</w:t>
      </w:r>
      <w:bookmarkStart w:id="2" w:name="_GoBack"/>
      <w:bookmarkEnd w:id="2"/>
      <w:r w:rsidR="007F263D">
        <w:rPr>
          <w:rFonts w:ascii="Alwyn OT Light" w:hAnsi="Alwyn OT Light"/>
          <w:sz w:val="20"/>
        </w:rPr>
        <w:t>/0</w:t>
      </w:r>
      <w:r w:rsidR="00400D0C"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7C9EF0C4" w14:textId="68C0F020" w:rsidR="00F30B21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7F263D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81407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ofrece </w:t>
      </w:r>
      <w:r w:rsidR="002E3AF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esta</w:t>
      </w:r>
      <w:r w:rsidR="00B91F0E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00D0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semana obras de </w:t>
      </w:r>
      <w:r w:rsidR="00F30B21" w:rsidRPr="00F30B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Prokófiev</w:t>
      </w:r>
      <w:r w:rsidR="00F30B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</w:t>
      </w:r>
      <w:r w:rsidR="00F30B21" w:rsidRPr="00F30B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Shostakóvich</w:t>
      </w:r>
      <w:r w:rsidR="00F30B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dirigida por </w:t>
      </w:r>
      <w:r w:rsidR="00F30B21" w:rsidRPr="00F30B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Krzysztof Urbański</w:t>
      </w:r>
    </w:p>
    <w:p w14:paraId="2B13CC04" w14:textId="281513F1" w:rsidR="00D00BC0" w:rsidRPr="00B91F0E" w:rsidRDefault="00A94AC5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F30B21">
        <w:rPr>
          <w:rFonts w:cs="Arial"/>
          <w:sz w:val="24"/>
          <w:szCs w:val="13"/>
          <w:shd w:val="clear" w:color="auto" w:fill="FFFFFF"/>
          <w:lang w:eastAsia="es-ES_tradnl"/>
        </w:rPr>
        <w:t xml:space="preserve">viernes 24 y el sábado 25 </w:t>
      </w:r>
      <w:r w:rsidR="00400D0C">
        <w:rPr>
          <w:rFonts w:cs="Arial"/>
          <w:sz w:val="24"/>
          <w:szCs w:val="13"/>
          <w:shd w:val="clear" w:color="auto" w:fill="FFFFFF"/>
          <w:lang w:eastAsia="es-ES_tradnl"/>
        </w:rPr>
        <w:t>de marzo</w:t>
      </w:r>
      <w:r w:rsidR="00AF2944" w:rsidRPr="00B91F0E">
        <w:rPr>
          <w:rFonts w:cs="Arial"/>
          <w:sz w:val="24"/>
          <w:szCs w:val="13"/>
          <w:shd w:val="clear" w:color="auto" w:fill="FFFFFF"/>
          <w:lang w:eastAsia="es-ES_tradnl"/>
        </w:rPr>
        <w:t>,</w:t>
      </w:r>
      <w:r w:rsidR="007F263D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D00BC0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ofrecerá los conciertos </w:t>
      </w:r>
      <w:r w:rsidR="00B2494C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correspondientes al Abono </w:t>
      </w:r>
      <w:r w:rsidR="00B647D4" w:rsidRPr="00B91F0E">
        <w:rPr>
          <w:rFonts w:cs="Arial"/>
          <w:sz w:val="24"/>
          <w:szCs w:val="13"/>
          <w:shd w:val="clear" w:color="auto" w:fill="FFFFFF"/>
          <w:lang w:eastAsia="es-ES_tradnl"/>
        </w:rPr>
        <w:t>1</w:t>
      </w:r>
      <w:r w:rsidR="00F30B21">
        <w:rPr>
          <w:rFonts w:cs="Arial"/>
          <w:sz w:val="24"/>
          <w:szCs w:val="13"/>
          <w:shd w:val="clear" w:color="auto" w:fill="FFFFFF"/>
          <w:lang w:eastAsia="es-ES_tradnl"/>
        </w:rPr>
        <w:t>2</w:t>
      </w:r>
      <w:r w:rsidR="00D00BC0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 de la Temporada 2022/23.</w:t>
      </w:r>
    </w:p>
    <w:p w14:paraId="4BAACB95" w14:textId="20D070FA" w:rsidR="00F30B21" w:rsidRDefault="00400D0C" w:rsidP="00F30B21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estará dirigida por </w:t>
      </w:r>
      <w:r w:rsidR="00F30B21">
        <w:rPr>
          <w:rFonts w:cs="Arial"/>
          <w:sz w:val="24"/>
          <w:szCs w:val="13"/>
          <w:shd w:val="clear" w:color="auto" w:fill="FFFFFF"/>
          <w:lang w:eastAsia="es-ES_tradnl"/>
        </w:rPr>
        <w:t xml:space="preserve">el maestro </w:t>
      </w:r>
      <w:r w:rsidR="00F30B21" w:rsidRPr="00F30B21">
        <w:rPr>
          <w:rFonts w:cs="Arial"/>
          <w:sz w:val="24"/>
          <w:szCs w:val="13"/>
          <w:shd w:val="clear" w:color="auto" w:fill="FFFFFF"/>
          <w:lang w:eastAsia="es-ES_tradnl"/>
        </w:rPr>
        <w:t>polaco Krzysztof Urbański</w:t>
      </w:r>
      <w:r w:rsidR="00EA79C2">
        <w:rPr>
          <w:rFonts w:cs="Arial"/>
          <w:sz w:val="24"/>
          <w:szCs w:val="13"/>
          <w:shd w:val="clear" w:color="auto" w:fill="FFFFFF"/>
          <w:lang w:eastAsia="es-ES_tradnl"/>
        </w:rPr>
        <w:t>, que participa por primera vez dirigiendo a la orquesta.</w:t>
      </w:r>
    </w:p>
    <w:p w14:paraId="1E603DCC" w14:textId="73FD6F8B" w:rsidR="00C663D7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</w:t>
      </w:r>
      <w:r w:rsidR="002E3AF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esta semana,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F30B21" w:rsidRPr="00F30B2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viernes 24 y el sábado 25 de marzo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</w:t>
      </w:r>
      <w:r w:rsidR="00D00BC0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19:30 horas en la Sala Sinfónica Jesús López Cobos del Centro Cultural Miguel Delibes, los conciertos correspondientes al </w:t>
      </w:r>
      <w:r w:rsidR="00F30B2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decimosegundo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2022/23.</w:t>
      </w:r>
    </w:p>
    <w:p w14:paraId="30782EF6" w14:textId="1660D436" w:rsidR="00FE450E" w:rsidRPr="00FE450E" w:rsidRDefault="00FE450E" w:rsidP="00FE450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estará dirigido por el </w:t>
      </w:r>
      <w:r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maestro polaco Krzysztof Urbański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</w:t>
      </w:r>
      <w:r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 invitado, con regularidad, por orquestas como las filarmónicas de Berlín, Dresde, Radio F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rance, Nueva York y Los Ángeles;</w:t>
      </w:r>
      <w:r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las sinfónicas de Chicago, Londres y San Francisco, la Orquesta de la Gewandhaus de Leipzig, la Tonhalle de Zúrich o la Orquesta de la Suiza Italiana.</w:t>
      </w:r>
    </w:p>
    <w:p w14:paraId="0DAE5C0D" w14:textId="77777777" w:rsidR="00FE450E" w:rsidRPr="00FE450E" w:rsidRDefault="00FE450E" w:rsidP="00FE450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Desde 2017, Urbański es director invitado honorario de la Orquesta Sinfónica y Ópera de Trondheim, de la que fue director titular entre 2010 y 2017. Ha sido principal director invitado de la Orquesta NDR de la Elbphilharmonie, entre 2015 y 2021, y de la Sinfónica de Tokio, entre 2012 y 2016. Fue también director musical de la Sinfónica de Indianápolis, entre 2011 y 2021.</w:t>
      </w:r>
    </w:p>
    <w:p w14:paraId="79F4FD10" w14:textId="460871CF" w:rsidR="00FE450E" w:rsidRDefault="00400D0C" w:rsidP="00400D0C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400D0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Repertorio con obras de </w:t>
      </w:r>
      <w:r w:rsidR="00FE450E" w:rsidRPr="00FE45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Serguéi Prokófiev</w:t>
      </w:r>
      <w:r w:rsidR="00FE45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 y </w:t>
      </w:r>
      <w:r w:rsidR="00FE450E" w:rsidRPr="00FE45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Dmitri Shostakóvich</w:t>
      </w:r>
    </w:p>
    <w:p w14:paraId="6D41862A" w14:textId="42D46662" w:rsidR="00EA79C2" w:rsidRDefault="00400D0C" w:rsidP="00EE1B4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del concierto ofrecerá obras de </w:t>
      </w:r>
      <w:r w:rsidR="00FE450E"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Serguéi Prokófiev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1060AE" w:rsidRP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(1891-1953)</w:t>
      </w:r>
      <w:r w:rsidR="00FE450E" w:rsidRPr="00FE45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Dmitri Shostakóvich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1060AE" w:rsidRP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(1906-1975)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En la primera parte, se interpretará</w:t>
      </w:r>
      <w:r w:rsidR="00EA79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</w:t>
      </w:r>
      <w:r w:rsidR="00EA79C2" w:rsidRPr="00EA79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selección de las tres suites orquestales</w:t>
      </w:r>
      <w:r w:rsidR="00EA79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1060AE" w:rsidRPr="001060A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‘Romeo y Julieta, op. 64’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1060AE" w:rsidRP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Serguéi Prokófiev</w:t>
      </w:r>
      <w:r w:rsidR="00EA79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; y e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n la segunda parte del concierto, la OSCyL interpretará la </w:t>
      </w:r>
      <w:r w:rsidR="001060AE" w:rsidRPr="001060A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‘Sinfonía n.º 5 en re menor, op. 47’ </w:t>
      </w:r>
      <w:r w:rsid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1060AE" w:rsidRPr="001060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Dmitri Shostakóvich</w:t>
      </w:r>
      <w:r w:rsidR="00EA79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r w:rsidR="00116B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116B04" w:rsidRPr="00116B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Esta última obra sustituye la inicialmente prevista “Petrushka” de Ígor Stravinsky.</w:t>
      </w:r>
    </w:p>
    <w:p w14:paraId="1CE76AC5" w14:textId="05C4F99D" w:rsidR="00642829" w:rsidRPr="00EA79C2" w:rsidRDefault="00B91F0E" w:rsidP="00EE1B4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</w:p>
    <w:p w14:paraId="2AA99A33" w14:textId="77777777" w:rsidR="00C663D7" w:rsidRPr="00B91F0E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lastRenderedPageBreak/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C726AC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C726AC" w:rsidP="00C95DD6">
      <w:pPr>
        <w:spacing w:after="0" w:line="320" w:lineRule="exact"/>
        <w:jc w:val="both"/>
      </w:pPr>
      <w:hyperlink r:id="rId11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01F"/>
    <w:rsid w:val="0001558A"/>
    <w:rsid w:val="000179CD"/>
    <w:rsid w:val="000233CE"/>
    <w:rsid w:val="0004558D"/>
    <w:rsid w:val="00073FB2"/>
    <w:rsid w:val="00087E80"/>
    <w:rsid w:val="000B0E8E"/>
    <w:rsid w:val="001060AE"/>
    <w:rsid w:val="00116B04"/>
    <w:rsid w:val="001A65C6"/>
    <w:rsid w:val="00213940"/>
    <w:rsid w:val="002710D1"/>
    <w:rsid w:val="002C2425"/>
    <w:rsid w:val="002C69E2"/>
    <w:rsid w:val="002E3AFD"/>
    <w:rsid w:val="003520F4"/>
    <w:rsid w:val="00366420"/>
    <w:rsid w:val="003811CF"/>
    <w:rsid w:val="00383CA3"/>
    <w:rsid w:val="003F5628"/>
    <w:rsid w:val="00400D0C"/>
    <w:rsid w:val="00427D50"/>
    <w:rsid w:val="00440B71"/>
    <w:rsid w:val="00470735"/>
    <w:rsid w:val="00481407"/>
    <w:rsid w:val="00496793"/>
    <w:rsid w:val="005013A8"/>
    <w:rsid w:val="00545A9D"/>
    <w:rsid w:val="00574250"/>
    <w:rsid w:val="005C3352"/>
    <w:rsid w:val="005D3BAF"/>
    <w:rsid w:val="00612AA5"/>
    <w:rsid w:val="00642829"/>
    <w:rsid w:val="00685ADF"/>
    <w:rsid w:val="00697C01"/>
    <w:rsid w:val="006A77C5"/>
    <w:rsid w:val="006C7BDB"/>
    <w:rsid w:val="006F5749"/>
    <w:rsid w:val="006F7A08"/>
    <w:rsid w:val="00720CF0"/>
    <w:rsid w:val="007335CA"/>
    <w:rsid w:val="00780D28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94AC5"/>
    <w:rsid w:val="00AF2944"/>
    <w:rsid w:val="00B01AA9"/>
    <w:rsid w:val="00B2494C"/>
    <w:rsid w:val="00B53B59"/>
    <w:rsid w:val="00B647D4"/>
    <w:rsid w:val="00B91F0E"/>
    <w:rsid w:val="00C06610"/>
    <w:rsid w:val="00C316FB"/>
    <w:rsid w:val="00C5047C"/>
    <w:rsid w:val="00C663D7"/>
    <w:rsid w:val="00C726AC"/>
    <w:rsid w:val="00C95DD6"/>
    <w:rsid w:val="00CC6704"/>
    <w:rsid w:val="00D00BC0"/>
    <w:rsid w:val="00D20618"/>
    <w:rsid w:val="00D22DF9"/>
    <w:rsid w:val="00D22E61"/>
    <w:rsid w:val="00D25DFF"/>
    <w:rsid w:val="00D36F79"/>
    <w:rsid w:val="00D4381D"/>
    <w:rsid w:val="00DF7E90"/>
    <w:rsid w:val="00E0135E"/>
    <w:rsid w:val="00E4108F"/>
    <w:rsid w:val="00E67DA4"/>
    <w:rsid w:val="00E9700E"/>
    <w:rsid w:val="00EA79C2"/>
    <w:rsid w:val="00EC3BF0"/>
    <w:rsid w:val="00EE1B47"/>
    <w:rsid w:val="00F13924"/>
    <w:rsid w:val="00F30B21"/>
    <w:rsid w:val="00F62693"/>
    <w:rsid w:val="00F64936"/>
    <w:rsid w:val="00F81484"/>
    <w:rsid w:val="00F9273E"/>
    <w:rsid w:val="00FB1F25"/>
    <w:rsid w:val="00FD53EF"/>
    <w:rsid w:val="00FE450E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cp:lastPrinted>2023-01-23T17:10:00Z</cp:lastPrinted>
  <dcterms:created xsi:type="dcterms:W3CDTF">2023-03-22T09:39:00Z</dcterms:created>
  <dcterms:modified xsi:type="dcterms:W3CDTF">2023-03-22T13:02:00Z</dcterms:modified>
</cp:coreProperties>
</file>