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87884" w14:textId="77777777" w:rsidR="008851C7" w:rsidRDefault="008851C7">
      <w:ins w:id="0" w:author="Maria Gonzalez Ferrero" w:date="2022-05-06T12:54:00Z">
        <w:del w:id="1" w:author="Alejandra Torron Fariña" w:date="2022-05-10T12:35:00Z">
          <w:r w:rsidDel="00E24B35">
            <w:rPr>
              <w:noProof/>
              <w:lang w:eastAsia="es-ES"/>
            </w:rPr>
            <w:drawing>
              <wp:anchor distT="0" distB="0" distL="114300" distR="114300" simplePos="0" relativeHeight="251659264" behindDoc="1" locked="0" layoutInCell="1" allowOverlap="1" wp14:anchorId="08BA6423" wp14:editId="71A050FA">
                <wp:simplePos x="0" y="0"/>
                <wp:positionH relativeFrom="page">
                  <wp:posOffset>182880</wp:posOffset>
                </wp:positionH>
                <wp:positionV relativeFrom="paragraph">
                  <wp:posOffset>-815975</wp:posOffset>
                </wp:positionV>
                <wp:extent cx="7577107" cy="1581674"/>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 Cultura, Turismo y Depor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7107" cy="1581674"/>
                        </a:xfrm>
                        <a:prstGeom prst="rect">
                          <a:avLst/>
                        </a:prstGeom>
                      </pic:spPr>
                    </pic:pic>
                  </a:graphicData>
                </a:graphic>
                <wp14:sizeRelH relativeFrom="margin">
                  <wp14:pctWidth>0</wp14:pctWidth>
                </wp14:sizeRelH>
                <wp14:sizeRelV relativeFrom="margin">
                  <wp14:pctHeight>0</wp14:pctHeight>
                </wp14:sizeRelV>
              </wp:anchor>
            </w:drawing>
          </w:r>
        </w:del>
      </w:ins>
    </w:p>
    <w:p w14:paraId="4334548B" w14:textId="77777777" w:rsidR="008851C7" w:rsidRDefault="008851C7"/>
    <w:p w14:paraId="499C2440" w14:textId="77777777" w:rsidR="008851C7" w:rsidRDefault="008851C7"/>
    <w:p w14:paraId="0627773B" w14:textId="00ED7253" w:rsidR="008851C7" w:rsidRPr="0083748B" w:rsidRDefault="005F2DD3" w:rsidP="008851C7">
      <w:pPr>
        <w:spacing w:before="400" w:after="0"/>
        <w:jc w:val="right"/>
        <w:rPr>
          <w:rFonts w:ascii="Alwyn OT Light" w:hAnsi="Alwyn OT Light"/>
          <w:sz w:val="20"/>
        </w:rPr>
      </w:pPr>
      <w:r>
        <w:rPr>
          <w:rFonts w:ascii="Alwyn OT Light" w:hAnsi="Alwyn OT Light"/>
          <w:sz w:val="20"/>
        </w:rPr>
        <w:t>29/03</w:t>
      </w:r>
      <w:r w:rsidR="008851C7" w:rsidRPr="0083748B">
        <w:rPr>
          <w:rFonts w:ascii="Alwyn OT Light" w:hAnsi="Alwyn OT Light"/>
          <w:sz w:val="20"/>
        </w:rPr>
        <w:t>/</w:t>
      </w:r>
      <w:r w:rsidR="003520F4">
        <w:rPr>
          <w:rFonts w:ascii="Alwyn OT Light" w:hAnsi="Alwyn OT Light"/>
          <w:sz w:val="20"/>
        </w:rPr>
        <w:t>202</w:t>
      </w:r>
      <w:r w:rsidR="0062323F">
        <w:rPr>
          <w:rFonts w:ascii="Alwyn OT Light" w:hAnsi="Alwyn OT Light"/>
          <w:sz w:val="20"/>
        </w:rPr>
        <w:t>3</w:t>
      </w:r>
    </w:p>
    <w:p w14:paraId="3315CCF4" w14:textId="0993AAA7" w:rsidR="008851C7" w:rsidRPr="0001558A" w:rsidRDefault="005F2DD3" w:rsidP="003520F4">
      <w:pPr>
        <w:spacing w:before="600" w:after="0" w:line="440" w:lineRule="exact"/>
        <w:jc w:val="both"/>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L</w:t>
      </w:r>
      <w:r w:rsidR="003808C3">
        <w:rPr>
          <w:rFonts w:ascii="Arial Narrow" w:hAnsi="Arial Narrow"/>
          <w:b/>
          <w:sz w:val="40"/>
          <w:szCs w:val="13"/>
          <w:shd w:val="clear" w:color="auto" w:fill="FFFFFF"/>
          <w:lang w:eastAsia="es-ES_tradnl"/>
        </w:rPr>
        <w:t xml:space="preserve">a Orquesta Sinfónica de Castilla y León </w:t>
      </w:r>
      <w:r>
        <w:rPr>
          <w:rFonts w:ascii="Arial Narrow" w:hAnsi="Arial Narrow"/>
          <w:b/>
          <w:sz w:val="40"/>
          <w:szCs w:val="13"/>
          <w:shd w:val="clear" w:color="auto" w:fill="FFFFFF"/>
          <w:lang w:eastAsia="es-ES_tradnl"/>
        </w:rPr>
        <w:t xml:space="preserve">dirigida por Asier Puga ofrece esta semana dos conciertos en Segovia y Zamora </w:t>
      </w:r>
    </w:p>
    <w:p w14:paraId="55118CD2" w14:textId="060DA059" w:rsidR="005F2DD3" w:rsidRDefault="005F2DD3" w:rsidP="00B96B94">
      <w:pPr>
        <w:pStyle w:val="Prrafodelista"/>
        <w:numPr>
          <w:ilvl w:val="0"/>
          <w:numId w:val="1"/>
        </w:numPr>
        <w:spacing w:before="200" w:after="0" w:line="320" w:lineRule="exact"/>
        <w:rPr>
          <w:rFonts w:cs="Arial"/>
          <w:sz w:val="24"/>
          <w:szCs w:val="13"/>
          <w:shd w:val="clear" w:color="auto" w:fill="FFFFFF"/>
          <w:lang w:eastAsia="es-ES_tradnl"/>
        </w:rPr>
      </w:pPr>
      <w:r>
        <w:rPr>
          <w:rFonts w:cs="Arial"/>
          <w:sz w:val="24"/>
          <w:szCs w:val="13"/>
          <w:shd w:val="clear" w:color="auto" w:fill="FFFFFF"/>
          <w:lang w:eastAsia="es-ES_tradnl"/>
        </w:rPr>
        <w:t>El jueves 30 de marzo participa en la 41 Semana de Música Sacra de Segovia.</w:t>
      </w:r>
    </w:p>
    <w:p w14:paraId="173FCFA5" w14:textId="55195E5C" w:rsidR="005F2DD3" w:rsidRDefault="005F2DD3" w:rsidP="00B96B94">
      <w:pPr>
        <w:pStyle w:val="Prrafodelista"/>
        <w:numPr>
          <w:ilvl w:val="0"/>
          <w:numId w:val="1"/>
        </w:numPr>
        <w:spacing w:before="200" w:after="0" w:line="320" w:lineRule="exact"/>
        <w:rPr>
          <w:rFonts w:cs="Arial"/>
          <w:sz w:val="24"/>
          <w:szCs w:val="13"/>
          <w:shd w:val="clear" w:color="auto" w:fill="FFFFFF"/>
          <w:lang w:eastAsia="es-ES_tradnl"/>
        </w:rPr>
      </w:pPr>
      <w:r>
        <w:rPr>
          <w:rFonts w:cs="Arial"/>
          <w:sz w:val="24"/>
          <w:szCs w:val="13"/>
          <w:shd w:val="clear" w:color="auto" w:fill="FFFFFF"/>
          <w:lang w:eastAsia="es-ES_tradnl"/>
        </w:rPr>
        <w:t>El viernes 31 de marzo la OSCyL estará en Zamora dentro del ciclo ‘Las Piedras Cantan’.</w:t>
      </w:r>
    </w:p>
    <w:p w14:paraId="3A547500" w14:textId="16F16688" w:rsidR="005F2DD3" w:rsidRDefault="005F2DD3" w:rsidP="00B96B94">
      <w:pPr>
        <w:pStyle w:val="Prrafodelista"/>
        <w:numPr>
          <w:ilvl w:val="0"/>
          <w:numId w:val="1"/>
        </w:numPr>
        <w:spacing w:before="200" w:after="0" w:line="320" w:lineRule="exact"/>
        <w:rPr>
          <w:rFonts w:cs="Arial"/>
          <w:sz w:val="24"/>
          <w:szCs w:val="13"/>
          <w:shd w:val="clear" w:color="auto" w:fill="FFFFFF"/>
          <w:lang w:eastAsia="es-ES_tradnl"/>
        </w:rPr>
      </w:pPr>
      <w:r>
        <w:rPr>
          <w:rFonts w:cs="Arial"/>
          <w:sz w:val="24"/>
          <w:szCs w:val="13"/>
          <w:shd w:val="clear" w:color="auto" w:fill="FFFFFF"/>
          <w:lang w:eastAsia="es-ES_tradnl"/>
        </w:rPr>
        <w:t>En ambos conciertos, co</w:t>
      </w:r>
      <w:r w:rsidR="00AB70A5">
        <w:rPr>
          <w:rFonts w:cs="Arial"/>
          <w:sz w:val="24"/>
          <w:szCs w:val="13"/>
          <w:shd w:val="clear" w:color="auto" w:fill="FFFFFF"/>
          <w:lang w:eastAsia="es-ES_tradnl"/>
        </w:rPr>
        <w:t>ntarán con la participación de l</w:t>
      </w:r>
      <w:r>
        <w:rPr>
          <w:rFonts w:cs="Arial"/>
          <w:sz w:val="24"/>
          <w:szCs w:val="13"/>
          <w:shd w:val="clear" w:color="auto" w:fill="FFFFFF"/>
          <w:lang w:eastAsia="es-ES_tradnl"/>
        </w:rPr>
        <w:t>a mezzosoprano Astrid Nor</w:t>
      </w:r>
      <w:r w:rsidR="00AB70A5">
        <w:rPr>
          <w:rFonts w:cs="Arial"/>
          <w:sz w:val="24"/>
          <w:szCs w:val="13"/>
          <w:shd w:val="clear" w:color="auto" w:fill="FFFFFF"/>
          <w:lang w:eastAsia="es-ES_tradnl"/>
        </w:rPr>
        <w:t>d</w:t>
      </w:r>
      <w:r>
        <w:rPr>
          <w:rFonts w:cs="Arial"/>
          <w:sz w:val="24"/>
          <w:szCs w:val="13"/>
          <w:shd w:val="clear" w:color="auto" w:fill="FFFFFF"/>
          <w:lang w:eastAsia="es-ES_tradnl"/>
        </w:rPr>
        <w:t>stad y del tenor Alejandro del Cerro.</w:t>
      </w:r>
    </w:p>
    <w:p w14:paraId="2EE2FB15" w14:textId="5D841D22" w:rsidR="00302C29" w:rsidRDefault="0062323F" w:rsidP="00B96B94">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La Orquesta Sinfónica de Castilla y León</w:t>
      </w:r>
      <w:r w:rsidR="0052395B">
        <w:rPr>
          <w:rFonts w:ascii="Arial" w:hAnsi="Arial" w:cs="Arial"/>
          <w:sz w:val="24"/>
          <w:szCs w:val="13"/>
          <w:shd w:val="clear" w:color="auto" w:fill="FFFFFF"/>
          <w:lang w:eastAsia="es-ES_tradnl"/>
        </w:rPr>
        <w:t xml:space="preserve"> ofrecerá, esta semana, dos </w:t>
      </w:r>
      <w:r w:rsidR="005F2DD3">
        <w:rPr>
          <w:rFonts w:ascii="Arial" w:hAnsi="Arial" w:cs="Arial"/>
          <w:sz w:val="24"/>
          <w:szCs w:val="13"/>
          <w:shd w:val="clear" w:color="auto" w:fill="FFFFFF"/>
          <w:lang w:eastAsia="es-ES_tradnl"/>
        </w:rPr>
        <w:t>conciertos en las ciudades de Segovia y Zamora. Dentro de la programación de la 41 Semana de Música Sacra de Segovia, ofrecerá un concierto el jueves 30 de marzo  las 20:00 horas, en el Aula Magna de la IE University, de Segovia. Un día después, el viernes 31 a las 20:30 horas, ofrecerá un concierto en el Teatro Ramos Carrión, de Zamora, dentro del ciclo ‘Las Piedras Cantan’.</w:t>
      </w:r>
    </w:p>
    <w:p w14:paraId="1A7D8C82" w14:textId="61A8F73E" w:rsidR="005F2DD3" w:rsidRDefault="005F2DD3" w:rsidP="00B96B94">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En ambos conciertos, la OSCyL estará dirigida por Asier Puga, director titular y artístico de la Orquesta de Cámara del Auditorio de Zaragoza-Grupo Enigma, y hasta el pasado año 2022, director musical y artístico de Ciklus Ensemble y de la Orquesta de Cámara ‘Gregorio Solabarrieta’.</w:t>
      </w:r>
    </w:p>
    <w:p w14:paraId="4608FB99" w14:textId="585548C9" w:rsidR="005F2DD3" w:rsidRDefault="005F2DD3" w:rsidP="00B96B94">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En el repertorio de los conciertos, la OSCyL interpretará </w:t>
      </w:r>
      <w:r w:rsidR="00AB70A5">
        <w:rPr>
          <w:rFonts w:ascii="Arial" w:hAnsi="Arial" w:cs="Arial"/>
          <w:sz w:val="24"/>
          <w:szCs w:val="13"/>
          <w:shd w:val="clear" w:color="auto" w:fill="FFFFFF"/>
          <w:lang w:eastAsia="es-ES_tradnl"/>
        </w:rPr>
        <w:t>‘La canción de la tierra’ (Das Lied von der Erde) en versión de Iain Farrington. Un ciclo de</w:t>
      </w:r>
      <w:r w:rsidR="002F7531">
        <w:rPr>
          <w:rFonts w:ascii="Arial" w:hAnsi="Arial" w:cs="Arial"/>
          <w:sz w:val="24"/>
          <w:szCs w:val="13"/>
          <w:shd w:val="clear" w:color="auto" w:fill="FFFFFF"/>
          <w:lang w:eastAsia="es-ES_tradnl"/>
        </w:rPr>
        <w:t xml:space="preserve"> seis canciones en forma de sinf</w:t>
      </w:r>
      <w:r w:rsidR="00AB70A5">
        <w:rPr>
          <w:rFonts w:ascii="Arial" w:hAnsi="Arial" w:cs="Arial"/>
          <w:sz w:val="24"/>
          <w:szCs w:val="13"/>
          <w:shd w:val="clear" w:color="auto" w:fill="FFFFFF"/>
          <w:lang w:eastAsia="es-ES_tradnl"/>
        </w:rPr>
        <w:t>onía, concebido a gran escala para orquesta y dos solistas vocales, escrito por el compositor austriaco Gustav Mahler. La sinfonía, compuesta entre 1907 y 1909, se estrenó en noviembre de 1911 en Munich.</w:t>
      </w:r>
    </w:p>
    <w:p w14:paraId="2F453441" w14:textId="39B4DEC2" w:rsidR="00AB70A5" w:rsidRDefault="00AB70A5" w:rsidP="00B96B94">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Para las voces solistas, la OSCyL contará con la participación de la </w:t>
      </w:r>
      <w:r w:rsidRPr="00AB70A5">
        <w:rPr>
          <w:rFonts w:ascii="Arial" w:hAnsi="Arial" w:cs="Arial"/>
          <w:sz w:val="24"/>
          <w:szCs w:val="13"/>
          <w:shd w:val="clear" w:color="auto" w:fill="FFFFFF"/>
          <w:lang w:eastAsia="es-ES_tradnl"/>
        </w:rPr>
        <w:t xml:space="preserve">mezzosoprano </w:t>
      </w:r>
      <w:r w:rsidRPr="00A14F0D">
        <w:rPr>
          <w:rFonts w:ascii="Arial" w:hAnsi="Arial" w:cs="Arial"/>
          <w:b/>
          <w:i/>
          <w:sz w:val="24"/>
          <w:szCs w:val="13"/>
          <w:shd w:val="clear" w:color="auto" w:fill="FFFFFF"/>
          <w:lang w:eastAsia="es-ES_tradnl"/>
        </w:rPr>
        <w:t>Astrid Nordstad</w:t>
      </w:r>
      <w:r w:rsidRPr="00AB70A5">
        <w:rPr>
          <w:rFonts w:ascii="Arial" w:hAnsi="Arial" w:cs="Arial"/>
          <w:sz w:val="24"/>
          <w:szCs w:val="13"/>
          <w:shd w:val="clear" w:color="auto" w:fill="FFFFFF"/>
          <w:lang w:eastAsia="es-ES_tradnl"/>
        </w:rPr>
        <w:t xml:space="preserve"> y del tenor </w:t>
      </w:r>
      <w:r w:rsidRPr="00A14F0D">
        <w:rPr>
          <w:rFonts w:ascii="Arial" w:hAnsi="Arial" w:cs="Arial"/>
          <w:b/>
          <w:i/>
          <w:sz w:val="24"/>
          <w:szCs w:val="13"/>
          <w:shd w:val="clear" w:color="auto" w:fill="FFFFFF"/>
          <w:lang w:eastAsia="es-ES_tradnl"/>
        </w:rPr>
        <w:t>Alejandro del Cerro</w:t>
      </w:r>
      <w:r w:rsidRPr="00AB70A5">
        <w:rPr>
          <w:rFonts w:ascii="Arial" w:hAnsi="Arial" w:cs="Arial"/>
          <w:sz w:val="24"/>
          <w:szCs w:val="13"/>
          <w:shd w:val="clear" w:color="auto" w:fill="FFFFFF"/>
          <w:lang w:eastAsia="es-ES_tradnl"/>
        </w:rPr>
        <w:t>.</w:t>
      </w:r>
      <w:r>
        <w:rPr>
          <w:rFonts w:ascii="Arial" w:hAnsi="Arial" w:cs="Arial"/>
          <w:sz w:val="24"/>
          <w:szCs w:val="13"/>
          <w:shd w:val="clear" w:color="auto" w:fill="FFFFFF"/>
          <w:lang w:eastAsia="es-ES_tradnl"/>
        </w:rPr>
        <w:t xml:space="preserve"> Astrid Nordstad </w:t>
      </w:r>
      <w:r w:rsidRPr="00AB70A5">
        <w:rPr>
          <w:rFonts w:ascii="Arial" w:hAnsi="Arial" w:cs="Arial"/>
          <w:sz w:val="24"/>
          <w:szCs w:val="13"/>
          <w:shd w:val="clear" w:color="auto" w:fill="FFFFFF"/>
          <w:lang w:eastAsia="es-ES_tradnl"/>
        </w:rPr>
        <w:t xml:space="preserve">es una mezzosoprano noruega. De 2018 a 2020 fue miembro del Programa de Jóvenes Artistas de la Ópera Nacional de Noruega, donde interpretó a Maddalena en </w:t>
      </w:r>
      <w:r w:rsidRPr="00BB2072">
        <w:rPr>
          <w:rFonts w:ascii="Arial" w:hAnsi="Arial" w:cs="Arial"/>
          <w:i/>
          <w:sz w:val="24"/>
          <w:szCs w:val="13"/>
          <w:shd w:val="clear" w:color="auto" w:fill="FFFFFF"/>
          <w:lang w:eastAsia="es-ES_tradnl"/>
        </w:rPr>
        <w:t>Rigoletto</w:t>
      </w:r>
      <w:r w:rsidRPr="00AB70A5">
        <w:rPr>
          <w:rFonts w:ascii="Arial" w:hAnsi="Arial" w:cs="Arial"/>
          <w:sz w:val="24"/>
          <w:szCs w:val="13"/>
          <w:shd w:val="clear" w:color="auto" w:fill="FFFFFF"/>
          <w:lang w:eastAsia="es-ES_tradnl"/>
        </w:rPr>
        <w:t xml:space="preserve"> y Badessa en </w:t>
      </w:r>
      <w:r w:rsidRPr="00BB2072">
        <w:rPr>
          <w:rFonts w:ascii="Arial" w:hAnsi="Arial" w:cs="Arial"/>
          <w:i/>
          <w:sz w:val="24"/>
          <w:szCs w:val="13"/>
          <w:shd w:val="clear" w:color="auto" w:fill="FFFFFF"/>
          <w:lang w:eastAsia="es-ES_tradnl"/>
        </w:rPr>
        <w:t>Suor Angelica</w:t>
      </w:r>
      <w:r w:rsidRPr="00AB70A5">
        <w:rPr>
          <w:rFonts w:ascii="Arial" w:hAnsi="Arial" w:cs="Arial"/>
          <w:sz w:val="24"/>
          <w:szCs w:val="13"/>
          <w:shd w:val="clear" w:color="auto" w:fill="FFFFFF"/>
          <w:lang w:eastAsia="es-ES_tradnl"/>
        </w:rPr>
        <w:t xml:space="preserve">, Mercedes en </w:t>
      </w:r>
      <w:r w:rsidRPr="00BB2072">
        <w:rPr>
          <w:rFonts w:ascii="Arial" w:hAnsi="Arial" w:cs="Arial"/>
          <w:i/>
          <w:sz w:val="24"/>
          <w:szCs w:val="13"/>
          <w:shd w:val="clear" w:color="auto" w:fill="FFFFFF"/>
          <w:lang w:eastAsia="es-ES_tradnl"/>
        </w:rPr>
        <w:t>Carmen</w:t>
      </w:r>
      <w:r w:rsidRPr="00AB70A5">
        <w:rPr>
          <w:rFonts w:ascii="Arial" w:hAnsi="Arial" w:cs="Arial"/>
          <w:sz w:val="24"/>
          <w:szCs w:val="13"/>
          <w:shd w:val="clear" w:color="auto" w:fill="FFFFFF"/>
          <w:lang w:eastAsia="es-ES_tradnl"/>
        </w:rPr>
        <w:t xml:space="preserve">, Masha en </w:t>
      </w:r>
      <w:r w:rsidRPr="00BB2072">
        <w:rPr>
          <w:rFonts w:ascii="Arial" w:hAnsi="Arial" w:cs="Arial"/>
          <w:i/>
          <w:sz w:val="24"/>
          <w:szCs w:val="13"/>
          <w:shd w:val="clear" w:color="auto" w:fill="FFFFFF"/>
          <w:lang w:eastAsia="es-ES_tradnl"/>
        </w:rPr>
        <w:t>Queen of Spades</w:t>
      </w:r>
      <w:r w:rsidRPr="00AB70A5">
        <w:rPr>
          <w:rFonts w:ascii="Arial" w:hAnsi="Arial" w:cs="Arial"/>
          <w:sz w:val="24"/>
          <w:szCs w:val="13"/>
          <w:shd w:val="clear" w:color="auto" w:fill="FFFFFF"/>
          <w:lang w:eastAsia="es-ES_tradnl"/>
        </w:rPr>
        <w:t xml:space="preserve"> y Tisbe en </w:t>
      </w:r>
      <w:r w:rsidRPr="00BB2072">
        <w:rPr>
          <w:rFonts w:ascii="Arial" w:hAnsi="Arial" w:cs="Arial"/>
          <w:i/>
          <w:sz w:val="24"/>
          <w:szCs w:val="13"/>
          <w:shd w:val="clear" w:color="auto" w:fill="FFFFFF"/>
          <w:lang w:eastAsia="es-ES_tradnl"/>
        </w:rPr>
        <w:t>La Cenerentola</w:t>
      </w:r>
      <w:r w:rsidR="00BB2072">
        <w:rPr>
          <w:rFonts w:ascii="Arial" w:hAnsi="Arial" w:cs="Arial"/>
          <w:sz w:val="24"/>
          <w:szCs w:val="13"/>
          <w:shd w:val="clear" w:color="auto" w:fill="FFFFFF"/>
          <w:lang w:eastAsia="es-ES_tradnl"/>
        </w:rPr>
        <w:t>. En la temporada 2021/22 hizo</w:t>
      </w:r>
      <w:r w:rsidRPr="00AB70A5">
        <w:rPr>
          <w:rFonts w:ascii="Arial" w:hAnsi="Arial" w:cs="Arial"/>
          <w:sz w:val="24"/>
          <w:szCs w:val="13"/>
          <w:shd w:val="clear" w:color="auto" w:fill="FFFFFF"/>
          <w:lang w:eastAsia="es-ES_tradnl"/>
        </w:rPr>
        <w:t xml:space="preserve"> su debut como Carmen con la Helgeland Sinfonietta, y </w:t>
      </w:r>
      <w:r w:rsidRPr="00AB70A5">
        <w:rPr>
          <w:rFonts w:ascii="Arial" w:hAnsi="Arial" w:cs="Arial"/>
          <w:sz w:val="24"/>
          <w:szCs w:val="13"/>
          <w:shd w:val="clear" w:color="auto" w:fill="FFFFFF"/>
          <w:lang w:eastAsia="es-ES_tradnl"/>
        </w:rPr>
        <w:lastRenderedPageBreak/>
        <w:t xml:space="preserve">como Baba the Turk en </w:t>
      </w:r>
      <w:r w:rsidRPr="00BB2072">
        <w:rPr>
          <w:rFonts w:ascii="Arial" w:hAnsi="Arial" w:cs="Arial"/>
          <w:i/>
          <w:sz w:val="24"/>
          <w:szCs w:val="13"/>
          <w:shd w:val="clear" w:color="auto" w:fill="FFFFFF"/>
          <w:lang w:eastAsia="es-ES_tradnl"/>
        </w:rPr>
        <w:t>The Rake's Progress</w:t>
      </w:r>
      <w:r w:rsidRPr="00AB70A5">
        <w:rPr>
          <w:rFonts w:ascii="Arial" w:hAnsi="Arial" w:cs="Arial"/>
          <w:sz w:val="24"/>
          <w:szCs w:val="13"/>
          <w:shd w:val="clear" w:color="auto" w:fill="FFFFFF"/>
          <w:lang w:eastAsia="es-ES_tradnl"/>
        </w:rPr>
        <w:t xml:space="preserve"> en el Festival de Ópera de Oslo. Regresa a la Ópera Nacional de Noruega como Maddalena en </w:t>
      </w:r>
      <w:r w:rsidRPr="00BB2072">
        <w:rPr>
          <w:rFonts w:ascii="Arial" w:hAnsi="Arial" w:cs="Arial"/>
          <w:i/>
          <w:sz w:val="24"/>
          <w:szCs w:val="13"/>
          <w:shd w:val="clear" w:color="auto" w:fill="FFFFFF"/>
          <w:lang w:eastAsia="es-ES_tradnl"/>
        </w:rPr>
        <w:t>Rigoletto</w:t>
      </w:r>
      <w:r w:rsidRPr="00AB70A5">
        <w:rPr>
          <w:rFonts w:ascii="Arial" w:hAnsi="Arial" w:cs="Arial"/>
          <w:sz w:val="24"/>
          <w:szCs w:val="13"/>
          <w:shd w:val="clear" w:color="auto" w:fill="FFFFFF"/>
          <w:lang w:eastAsia="es-ES_tradnl"/>
        </w:rPr>
        <w:t xml:space="preserve"> y cantará Shéhérazade de Ravel con la Orquesta Sinfónica de Trondheim. Más adelante, debutará en la Ópera Nacional de Bergen como Dritte Dame en </w:t>
      </w:r>
      <w:r w:rsidRPr="00BB2072">
        <w:rPr>
          <w:rFonts w:ascii="Arial" w:hAnsi="Arial" w:cs="Arial"/>
          <w:i/>
          <w:sz w:val="24"/>
          <w:szCs w:val="13"/>
          <w:shd w:val="clear" w:color="auto" w:fill="FFFFFF"/>
          <w:lang w:eastAsia="es-ES_tradnl"/>
        </w:rPr>
        <w:t>Die Zauberflöte</w:t>
      </w:r>
      <w:r w:rsidRPr="00AB70A5">
        <w:rPr>
          <w:rFonts w:ascii="Arial" w:hAnsi="Arial" w:cs="Arial"/>
          <w:sz w:val="24"/>
          <w:szCs w:val="13"/>
          <w:shd w:val="clear" w:color="auto" w:fill="FFFFFF"/>
          <w:lang w:eastAsia="es-ES_tradnl"/>
        </w:rPr>
        <w:t>.</w:t>
      </w:r>
    </w:p>
    <w:p w14:paraId="4C4987C2" w14:textId="30046CC7" w:rsidR="00AB70A5" w:rsidRDefault="00BB2072" w:rsidP="00BB2072">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Alejandro del Cerro es </w:t>
      </w:r>
      <w:r w:rsidRPr="00BB2072">
        <w:rPr>
          <w:rFonts w:ascii="Arial" w:hAnsi="Arial" w:cs="Arial"/>
          <w:sz w:val="24"/>
          <w:szCs w:val="13"/>
          <w:shd w:val="clear" w:color="auto" w:fill="FFFFFF"/>
          <w:lang w:eastAsia="es-ES_tradnl"/>
        </w:rPr>
        <w:t>uno de los tenores más prometedores del país, acaba de marcar un hito en su carrera profesional al debutar en la prestigiosa Opernhaus de Zúrich, interpretando el papel de Lord Cecil de Roberto Devereux.</w:t>
      </w:r>
      <w:r>
        <w:rPr>
          <w:rFonts w:ascii="Arial" w:hAnsi="Arial" w:cs="Arial"/>
          <w:sz w:val="24"/>
          <w:szCs w:val="13"/>
          <w:shd w:val="clear" w:color="auto" w:fill="FFFFFF"/>
          <w:lang w:eastAsia="es-ES_tradnl"/>
        </w:rPr>
        <w:t xml:space="preserve"> </w:t>
      </w:r>
      <w:r w:rsidRPr="00BB2072">
        <w:rPr>
          <w:rFonts w:ascii="Arial" w:hAnsi="Arial" w:cs="Arial"/>
          <w:sz w:val="24"/>
          <w:szCs w:val="13"/>
          <w:shd w:val="clear" w:color="auto" w:fill="FFFFFF"/>
          <w:lang w:eastAsia="es-ES_tradnl"/>
        </w:rPr>
        <w:t>Nacido en Santander, inicia sus estudios de piano y canto en el conservatorio de esa ciudad, para posteriormente trasladarse a Madrid donde se licencia con las máximas calificaciones en la Escuela Superior de Canto, siendo merecedor del Premio Especial de Fin de Carrera. Consigue una beca de la Fundación Marcelino Botín para proseguir sus estudios musicales, perfeccionando su técnica con maestros com</w:t>
      </w:r>
      <w:r w:rsidR="002F7531">
        <w:rPr>
          <w:rFonts w:ascii="Arial" w:hAnsi="Arial" w:cs="Arial"/>
          <w:sz w:val="24"/>
          <w:szCs w:val="13"/>
          <w:shd w:val="clear" w:color="auto" w:fill="FFFFFF"/>
          <w:lang w:eastAsia="es-ES_tradnl"/>
        </w:rPr>
        <w:t>o Roberto Scandiuzzi, Ter</w:t>
      </w:r>
      <w:r w:rsidRPr="00BB2072">
        <w:rPr>
          <w:rFonts w:ascii="Arial" w:hAnsi="Arial" w:cs="Arial"/>
          <w:sz w:val="24"/>
          <w:szCs w:val="13"/>
          <w:shd w:val="clear" w:color="auto" w:fill="FFFFFF"/>
          <w:lang w:eastAsia="es-ES_tradnl"/>
        </w:rPr>
        <w:t>esa Berganza, Montserrat Obeso, Carlos Chausson, Dolora Zajik y Juan Lomba, entre otros.</w:t>
      </w:r>
      <w:r>
        <w:rPr>
          <w:rFonts w:ascii="Arial" w:hAnsi="Arial" w:cs="Arial"/>
          <w:sz w:val="24"/>
          <w:szCs w:val="13"/>
          <w:shd w:val="clear" w:color="auto" w:fill="FFFFFF"/>
          <w:lang w:eastAsia="es-ES_tradnl"/>
        </w:rPr>
        <w:t xml:space="preserve"> </w:t>
      </w:r>
      <w:r w:rsidRPr="00BB2072">
        <w:rPr>
          <w:rFonts w:ascii="Arial" w:hAnsi="Arial" w:cs="Arial"/>
          <w:sz w:val="24"/>
          <w:szCs w:val="13"/>
          <w:shd w:val="clear" w:color="auto" w:fill="FFFFFF"/>
          <w:lang w:eastAsia="es-ES_tradnl"/>
        </w:rPr>
        <w:t xml:space="preserve">Durante estos últimos años Alejandro del Cerro afianza su carrera profesional con su debut en el Liceu de Barcelona en el rol de Nearco de </w:t>
      </w:r>
      <w:r w:rsidRPr="00BB2072">
        <w:rPr>
          <w:rFonts w:ascii="Arial" w:hAnsi="Arial" w:cs="Arial"/>
          <w:i/>
          <w:sz w:val="24"/>
          <w:szCs w:val="13"/>
          <w:shd w:val="clear" w:color="auto" w:fill="FFFFFF"/>
          <w:lang w:eastAsia="es-ES_tradnl"/>
        </w:rPr>
        <w:t>Poliuto</w:t>
      </w:r>
      <w:r w:rsidRPr="00BB2072">
        <w:rPr>
          <w:rFonts w:ascii="Arial" w:hAnsi="Arial" w:cs="Arial"/>
          <w:sz w:val="24"/>
          <w:szCs w:val="13"/>
          <w:shd w:val="clear" w:color="auto" w:fill="FFFFFF"/>
          <w:lang w:eastAsia="es-ES_tradnl"/>
        </w:rPr>
        <w:t xml:space="preserve">, al que sigue su interpretación del papel de Cardona de </w:t>
      </w:r>
      <w:r w:rsidRPr="00BB2072">
        <w:rPr>
          <w:rFonts w:ascii="Arial" w:hAnsi="Arial" w:cs="Arial"/>
          <w:i/>
          <w:sz w:val="24"/>
          <w:szCs w:val="13"/>
          <w:shd w:val="clear" w:color="auto" w:fill="FFFFFF"/>
          <w:lang w:eastAsia="es-ES_tradnl"/>
        </w:rPr>
        <w:t>Doña Francisquita</w:t>
      </w:r>
      <w:r w:rsidRPr="00BB2072">
        <w:rPr>
          <w:rFonts w:ascii="Arial" w:hAnsi="Arial" w:cs="Arial"/>
          <w:sz w:val="24"/>
          <w:szCs w:val="13"/>
          <w:shd w:val="clear" w:color="auto" w:fill="FFFFFF"/>
          <w:lang w:eastAsia="es-ES_tradnl"/>
        </w:rPr>
        <w:t xml:space="preserve"> en el mismo escenario y, muy especialmente, su primer papel protagonista en el Teatro Real en </w:t>
      </w:r>
      <w:r w:rsidRPr="00BB2072">
        <w:rPr>
          <w:rFonts w:ascii="Arial" w:hAnsi="Arial" w:cs="Arial"/>
          <w:i/>
          <w:sz w:val="24"/>
          <w:szCs w:val="13"/>
          <w:shd w:val="clear" w:color="auto" w:fill="FFFFFF"/>
          <w:lang w:eastAsia="es-ES_tradnl"/>
        </w:rPr>
        <w:t>Viva la mamma</w:t>
      </w:r>
      <w:r w:rsidRPr="00BB2072">
        <w:rPr>
          <w:rFonts w:ascii="Arial" w:hAnsi="Arial" w:cs="Arial"/>
          <w:sz w:val="24"/>
          <w:szCs w:val="13"/>
          <w:shd w:val="clear" w:color="auto" w:fill="FFFFFF"/>
          <w:lang w:eastAsia="es-ES_tradnl"/>
        </w:rPr>
        <w:t xml:space="preserve"> de Donizetti.</w:t>
      </w:r>
    </w:p>
    <w:p w14:paraId="07F07A61" w14:textId="20B934F2" w:rsidR="00AB70A5" w:rsidRDefault="00B851EB" w:rsidP="00B96B94">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La </w:t>
      </w:r>
      <w:r w:rsidR="00A14F0D">
        <w:rPr>
          <w:rFonts w:ascii="Arial" w:hAnsi="Arial" w:cs="Arial"/>
          <w:sz w:val="24"/>
          <w:szCs w:val="13"/>
          <w:shd w:val="clear" w:color="auto" w:fill="FFFFFF"/>
          <w:lang w:eastAsia="es-ES_tradnl"/>
        </w:rPr>
        <w:t xml:space="preserve">adquisición </w:t>
      </w:r>
      <w:r>
        <w:rPr>
          <w:rFonts w:ascii="Arial" w:hAnsi="Arial" w:cs="Arial"/>
          <w:sz w:val="24"/>
          <w:szCs w:val="13"/>
          <w:shd w:val="clear" w:color="auto" w:fill="FFFFFF"/>
          <w:lang w:eastAsia="es-ES_tradnl"/>
        </w:rPr>
        <w:t xml:space="preserve">de entradas puede consultarse a través de las páginas web: </w:t>
      </w:r>
      <w:hyperlink r:id="rId8" w:history="1">
        <w:r w:rsidR="00A14F0D" w:rsidRPr="000F694B">
          <w:rPr>
            <w:rStyle w:val="Hipervnculo"/>
            <w:rFonts w:ascii="Arial" w:hAnsi="Arial" w:cs="Arial"/>
            <w:sz w:val="24"/>
            <w:szCs w:val="13"/>
            <w:shd w:val="clear" w:color="auto" w:fill="FFFFFF"/>
            <w:lang w:eastAsia="es-ES_tradnl"/>
          </w:rPr>
          <w:t>www.fundaciondonjuandeborbon.org</w:t>
        </w:r>
      </w:hyperlink>
      <w:r w:rsidR="00A14F0D">
        <w:rPr>
          <w:rFonts w:ascii="Arial" w:hAnsi="Arial" w:cs="Arial"/>
          <w:sz w:val="24"/>
          <w:szCs w:val="13"/>
          <w:shd w:val="clear" w:color="auto" w:fill="FFFFFF"/>
          <w:lang w:eastAsia="es-ES_tradnl"/>
        </w:rPr>
        <w:t xml:space="preserve"> </w:t>
      </w:r>
      <w:r>
        <w:rPr>
          <w:rFonts w:ascii="Arial" w:hAnsi="Arial" w:cs="Arial"/>
          <w:sz w:val="24"/>
          <w:szCs w:val="13"/>
          <w:shd w:val="clear" w:color="auto" w:fill="FFFFFF"/>
          <w:lang w:eastAsia="es-ES_tradnl"/>
        </w:rPr>
        <w:t xml:space="preserve"> y </w:t>
      </w:r>
      <w:hyperlink r:id="rId9" w:history="1">
        <w:r w:rsidR="00A14F0D" w:rsidRPr="000F694B">
          <w:rPr>
            <w:rStyle w:val="Hipervnculo"/>
            <w:rFonts w:ascii="Arial" w:hAnsi="Arial" w:cs="Arial"/>
            <w:sz w:val="24"/>
            <w:szCs w:val="13"/>
            <w:shd w:val="clear" w:color="auto" w:fill="FFFFFF"/>
            <w:lang w:eastAsia="es-ES_tradnl"/>
          </w:rPr>
          <w:t>www.teaatroramoscarrionzamora.com</w:t>
        </w:r>
      </w:hyperlink>
      <w:r w:rsidR="00A14F0D">
        <w:rPr>
          <w:rFonts w:ascii="Arial" w:hAnsi="Arial" w:cs="Arial"/>
          <w:sz w:val="24"/>
          <w:szCs w:val="13"/>
          <w:shd w:val="clear" w:color="auto" w:fill="FFFFFF"/>
          <w:lang w:eastAsia="es-ES_tradnl"/>
        </w:rPr>
        <w:t xml:space="preserve"> </w:t>
      </w:r>
    </w:p>
    <w:p w14:paraId="54C72C85" w14:textId="77777777" w:rsidR="00302C29" w:rsidRPr="002710D1" w:rsidRDefault="00302C29" w:rsidP="0001558A">
      <w:pPr>
        <w:spacing w:before="200" w:after="0" w:line="320" w:lineRule="exact"/>
        <w:jc w:val="both"/>
        <w:rPr>
          <w:rFonts w:ascii="Arial" w:hAnsi="Arial" w:cs="Arial"/>
          <w:sz w:val="24"/>
          <w:szCs w:val="13"/>
          <w:shd w:val="clear" w:color="auto" w:fill="FFFFFF"/>
          <w:lang w:eastAsia="es-ES_tradnl"/>
        </w:rPr>
      </w:pPr>
      <w:bookmarkStart w:id="2" w:name="_GoBack"/>
      <w:bookmarkEnd w:id="2"/>
    </w:p>
    <w:p w14:paraId="5047A7D8" w14:textId="5C3116E8" w:rsidR="00E4108F" w:rsidRPr="00A91AAD" w:rsidRDefault="00E4108F" w:rsidP="00E4108F">
      <w:pPr>
        <w:spacing w:before="200" w:after="0" w:line="320" w:lineRule="exact"/>
        <w:jc w:val="both"/>
        <w:rPr>
          <w:rFonts w:ascii="Arial" w:eastAsia="Cambria" w:hAnsi="Arial" w:cs="Times New Roman"/>
          <w:b/>
          <w:sz w:val="24"/>
          <w:szCs w:val="24"/>
          <w:shd w:val="clear" w:color="auto" w:fill="FFFFFF"/>
          <w:lang w:eastAsia="es-ES_tradnl"/>
        </w:rPr>
      </w:pPr>
      <w:r w:rsidRPr="00A91AAD">
        <w:rPr>
          <w:rFonts w:ascii="Arial" w:eastAsia="Cambria" w:hAnsi="Arial" w:cs="Times New Roman"/>
          <w:b/>
          <w:sz w:val="24"/>
          <w:szCs w:val="24"/>
          <w:shd w:val="clear" w:color="auto" w:fill="FFFFFF"/>
          <w:lang w:eastAsia="es-ES_tradnl"/>
        </w:rPr>
        <w:t>Contacto Prensa:</w:t>
      </w:r>
    </w:p>
    <w:p w14:paraId="67FEE3D5" w14:textId="77777777" w:rsidR="00E4108F" w:rsidRPr="00A91AAD" w:rsidRDefault="002F7531" w:rsidP="00E4108F">
      <w:pPr>
        <w:spacing w:after="0" w:line="320" w:lineRule="exact"/>
        <w:jc w:val="both"/>
        <w:rPr>
          <w:rFonts w:ascii="Arial" w:eastAsia="Cambria" w:hAnsi="Arial" w:cs="Times New Roman"/>
          <w:sz w:val="24"/>
          <w:szCs w:val="24"/>
          <w:shd w:val="clear" w:color="auto" w:fill="FFFFFF"/>
          <w:lang w:val="es-ES_tradnl" w:eastAsia="es-ES_tradnl"/>
        </w:rPr>
      </w:pPr>
      <w:hyperlink r:id="rId10" w:history="1">
        <w:r w:rsidR="00E4108F" w:rsidRPr="00A91AAD">
          <w:rPr>
            <w:rFonts w:ascii="Arial" w:eastAsia="Cambria" w:hAnsi="Arial" w:cs="Times New Roman"/>
            <w:sz w:val="24"/>
            <w:szCs w:val="24"/>
            <w:shd w:val="clear" w:color="auto" w:fill="FFFFFF"/>
            <w:lang w:val="es-ES_tradnl" w:eastAsia="es-ES_tradnl"/>
          </w:rPr>
          <w:t>prensaoscyl@ccmd.es</w:t>
        </w:r>
      </w:hyperlink>
    </w:p>
    <w:p w14:paraId="38773E77" w14:textId="77777777" w:rsidR="00E4108F" w:rsidRPr="00A91AAD" w:rsidRDefault="00E4108F" w:rsidP="00E4108F">
      <w:pPr>
        <w:spacing w:after="0" w:line="320" w:lineRule="exact"/>
        <w:jc w:val="both"/>
        <w:rPr>
          <w:rFonts w:ascii="Arial" w:eastAsia="Cambria" w:hAnsi="Arial" w:cs="Times New Roman"/>
          <w:sz w:val="24"/>
          <w:szCs w:val="24"/>
          <w:shd w:val="clear" w:color="auto" w:fill="FFFFFF"/>
          <w:lang w:val="es-ES_tradnl" w:eastAsia="es-ES_tradnl"/>
        </w:rPr>
      </w:pPr>
      <w:r w:rsidRPr="00A91AAD">
        <w:rPr>
          <w:rFonts w:ascii="Arial" w:eastAsia="Cambria" w:hAnsi="Arial" w:cs="Times New Roman"/>
          <w:sz w:val="24"/>
          <w:szCs w:val="24"/>
          <w:shd w:val="clear" w:color="auto" w:fill="FFFFFF"/>
          <w:lang w:val="es-ES_tradnl" w:eastAsia="es-ES_tradnl"/>
        </w:rPr>
        <w:t>Tfno.: 649 330 962</w:t>
      </w:r>
    </w:p>
    <w:p w14:paraId="51A43E23" w14:textId="77777777" w:rsidR="00E4108F" w:rsidRDefault="002F7531" w:rsidP="00E4108F">
      <w:pPr>
        <w:spacing w:after="0" w:line="320" w:lineRule="exact"/>
        <w:jc w:val="both"/>
      </w:pPr>
      <w:hyperlink r:id="rId11" w:history="1">
        <w:r w:rsidR="00E4108F" w:rsidRPr="00A91AAD">
          <w:rPr>
            <w:rFonts w:ascii="Arial" w:eastAsia="Cambria" w:hAnsi="Arial" w:cs="Times New Roman"/>
            <w:sz w:val="24"/>
            <w:szCs w:val="24"/>
            <w:lang w:val="es-ES_tradnl"/>
          </w:rPr>
          <w:t>www.oscyl.com</w:t>
        </w:r>
      </w:hyperlink>
    </w:p>
    <w:p w14:paraId="146C6625" w14:textId="77777777" w:rsidR="007D7352" w:rsidRDefault="007D7352" w:rsidP="003F5628">
      <w:pPr>
        <w:spacing w:before="200" w:after="0" w:line="320" w:lineRule="exact"/>
        <w:jc w:val="both"/>
      </w:pPr>
    </w:p>
    <w:p w14:paraId="64D634F4" w14:textId="77777777" w:rsidR="00073FB2" w:rsidRDefault="00073FB2" w:rsidP="003F5628">
      <w:pPr>
        <w:spacing w:before="200" w:after="0" w:line="320" w:lineRule="exact"/>
        <w:jc w:val="both"/>
      </w:pPr>
    </w:p>
    <w:sectPr w:rsidR="00073FB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4F1F4" w14:textId="77777777" w:rsidR="003811CF" w:rsidRDefault="003811CF" w:rsidP="003811CF">
      <w:pPr>
        <w:spacing w:after="0" w:line="240" w:lineRule="auto"/>
      </w:pPr>
      <w:r>
        <w:separator/>
      </w:r>
    </w:p>
  </w:endnote>
  <w:endnote w:type="continuationSeparator" w:id="0">
    <w:p w14:paraId="547D520A" w14:textId="77777777" w:rsidR="003811CF" w:rsidRDefault="003811CF" w:rsidP="0038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wyn OT Light">
    <w:altName w:val="Corbel"/>
    <w:charset w:val="00"/>
    <w:family w:val="auto"/>
    <w:pitch w:val="variable"/>
    <w:sig w:usb0="00000001" w:usb1="4000204A"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1E68E" w14:textId="77777777" w:rsidR="003811CF" w:rsidRDefault="003811CF" w:rsidP="003811CF">
      <w:pPr>
        <w:spacing w:after="0" w:line="240" w:lineRule="auto"/>
      </w:pPr>
      <w:r>
        <w:separator/>
      </w:r>
    </w:p>
  </w:footnote>
  <w:footnote w:type="continuationSeparator" w:id="0">
    <w:p w14:paraId="7296E5C7" w14:textId="77777777" w:rsidR="003811CF" w:rsidRDefault="003811CF" w:rsidP="00381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Gonzalez Ferrero">
    <w15:presenceInfo w15:providerId="AD" w15:userId="S-1-5-21-2013365486-1763137450-1926495376-63840"/>
  </w15:person>
  <w15:person w15:author="Alejandra Torron Fariña">
    <w15:presenceInfo w15:providerId="AD" w15:userId="S-1-5-21-2013365486-1763137450-1926495376-41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7"/>
    <w:rsid w:val="0001558A"/>
    <w:rsid w:val="000233CE"/>
    <w:rsid w:val="00073FB2"/>
    <w:rsid w:val="000B0E8E"/>
    <w:rsid w:val="001E4724"/>
    <w:rsid w:val="002710D1"/>
    <w:rsid w:val="002F7531"/>
    <w:rsid w:val="00302C29"/>
    <w:rsid w:val="003520F4"/>
    <w:rsid w:val="003808C3"/>
    <w:rsid w:val="003811CF"/>
    <w:rsid w:val="003C22E8"/>
    <w:rsid w:val="003F5628"/>
    <w:rsid w:val="00427D50"/>
    <w:rsid w:val="00496793"/>
    <w:rsid w:val="0052395B"/>
    <w:rsid w:val="00545A9D"/>
    <w:rsid w:val="00574250"/>
    <w:rsid w:val="005C3352"/>
    <w:rsid w:val="005D3BAF"/>
    <w:rsid w:val="005F2DD3"/>
    <w:rsid w:val="0062323F"/>
    <w:rsid w:val="00697C01"/>
    <w:rsid w:val="006A5F55"/>
    <w:rsid w:val="006C7BDB"/>
    <w:rsid w:val="006F7A08"/>
    <w:rsid w:val="007335CA"/>
    <w:rsid w:val="007B1D2F"/>
    <w:rsid w:val="007D7352"/>
    <w:rsid w:val="00883C57"/>
    <w:rsid w:val="008851C7"/>
    <w:rsid w:val="00936D31"/>
    <w:rsid w:val="009764C1"/>
    <w:rsid w:val="009D2EC0"/>
    <w:rsid w:val="00A06D73"/>
    <w:rsid w:val="00A13385"/>
    <w:rsid w:val="00A14F0D"/>
    <w:rsid w:val="00A241E3"/>
    <w:rsid w:val="00A46875"/>
    <w:rsid w:val="00AB70A5"/>
    <w:rsid w:val="00B851EB"/>
    <w:rsid w:val="00B96B94"/>
    <w:rsid w:val="00BB2072"/>
    <w:rsid w:val="00C5047C"/>
    <w:rsid w:val="00CC6704"/>
    <w:rsid w:val="00D20618"/>
    <w:rsid w:val="00D22E61"/>
    <w:rsid w:val="00D4381D"/>
    <w:rsid w:val="00E0135E"/>
    <w:rsid w:val="00E4108F"/>
    <w:rsid w:val="00E67DA4"/>
    <w:rsid w:val="00E9700E"/>
    <w:rsid w:val="00EC3BF0"/>
    <w:rsid w:val="00F13924"/>
    <w:rsid w:val="00F62693"/>
    <w:rsid w:val="00F649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66C1"/>
  <w15:chartTrackingRefBased/>
  <w15:docId w15:val="{C764E6C2-DF76-4B99-B505-7316A6F4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51C7"/>
    <w:pPr>
      <w:spacing w:after="200" w:line="240" w:lineRule="auto"/>
      <w:ind w:left="720"/>
      <w:contextualSpacing/>
      <w:jc w:val="both"/>
    </w:pPr>
    <w:rPr>
      <w:rFonts w:ascii="Arial" w:hAnsi="Arial"/>
      <w:szCs w:val="24"/>
      <w:lang w:val="es-ES_tradnl"/>
    </w:rPr>
  </w:style>
  <w:style w:type="paragraph" w:styleId="Encabezado">
    <w:name w:val="header"/>
    <w:basedOn w:val="Normal"/>
    <w:link w:val="EncabezadoCar"/>
    <w:uiPriority w:val="99"/>
    <w:unhideWhenUsed/>
    <w:rsid w:val="003811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11CF"/>
  </w:style>
  <w:style w:type="paragraph" w:styleId="Piedepgina">
    <w:name w:val="footer"/>
    <w:basedOn w:val="Normal"/>
    <w:link w:val="PiedepginaCar"/>
    <w:uiPriority w:val="99"/>
    <w:unhideWhenUsed/>
    <w:rsid w:val="003811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11CF"/>
  </w:style>
  <w:style w:type="character" w:styleId="Hipervnculo">
    <w:name w:val="Hyperlink"/>
    <w:basedOn w:val="Fuentedeprrafopredeter"/>
    <w:uiPriority w:val="99"/>
    <w:unhideWhenUsed/>
    <w:rsid w:val="00A46875"/>
    <w:rPr>
      <w:color w:val="0563C1" w:themeColor="hyperlink"/>
      <w:u w:val="single"/>
    </w:rPr>
  </w:style>
  <w:style w:type="character" w:styleId="Hipervnculovisitado">
    <w:name w:val="FollowedHyperlink"/>
    <w:basedOn w:val="Fuentedeprrafopredeter"/>
    <w:uiPriority w:val="99"/>
    <w:semiHidden/>
    <w:unhideWhenUsed/>
    <w:rsid w:val="00B851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ciondonjuandeborbon.org"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cyl.com" TargetMode="External"/><Relationship Id="rId5" Type="http://schemas.openxmlformats.org/officeDocument/2006/relationships/footnotes" Target="footnotes.xml"/><Relationship Id="rId10" Type="http://schemas.openxmlformats.org/officeDocument/2006/relationships/hyperlink" Target="mailto:prensaoscyl@ccmd.es" TargetMode="External"/><Relationship Id="rId4" Type="http://schemas.openxmlformats.org/officeDocument/2006/relationships/webSettings" Target="webSettings.xml"/><Relationship Id="rId9" Type="http://schemas.openxmlformats.org/officeDocument/2006/relationships/hyperlink" Target="http://www.teaatroramoscarrionzamora.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589</Words>
  <Characters>3241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Torron Fariña</dc:creator>
  <cp:keywords/>
  <dc:description/>
  <cp:lastModifiedBy>Gustavo Hernández Villanueva</cp:lastModifiedBy>
  <cp:revision>5</cp:revision>
  <dcterms:created xsi:type="dcterms:W3CDTF">2023-03-28T09:32:00Z</dcterms:created>
  <dcterms:modified xsi:type="dcterms:W3CDTF">2023-03-28T10:47:00Z</dcterms:modified>
</cp:coreProperties>
</file>