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Pr="00F81484" w:rsidRDefault="008851C7">
      <w:ins w:id="0" w:author="Maria Gonzalez Ferrero" w:date="2022-05-06T12:54:00Z">
        <w:del w:id="1" w:author="Alejandra Torron Fariña" w:date="2022-05-10T12:35:00Z">
          <w:r w:rsidRPr="00F81484"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72B39BEF" w:rsidR="008851C7" w:rsidRPr="0083748B" w:rsidRDefault="00A8769D" w:rsidP="008851C7">
      <w:pPr>
        <w:spacing w:before="400" w:after="0"/>
        <w:jc w:val="right"/>
        <w:rPr>
          <w:rFonts w:ascii="Alwyn OT Light" w:hAnsi="Alwyn OT Light"/>
          <w:sz w:val="20"/>
        </w:rPr>
      </w:pPr>
      <w:r>
        <w:rPr>
          <w:rFonts w:ascii="Alwyn OT Light" w:hAnsi="Alwyn OT Light"/>
          <w:sz w:val="20"/>
        </w:rPr>
        <w:t>25</w:t>
      </w:r>
      <w:r w:rsidR="007F263D">
        <w:rPr>
          <w:rFonts w:ascii="Alwyn OT Light" w:hAnsi="Alwyn OT Light"/>
          <w:sz w:val="20"/>
        </w:rPr>
        <w:t>/0</w:t>
      </w:r>
      <w:r w:rsidR="00C63AF1">
        <w:rPr>
          <w:rFonts w:ascii="Alwyn OT Light" w:hAnsi="Alwyn OT Light"/>
          <w:sz w:val="20"/>
        </w:rPr>
        <w:t>4</w:t>
      </w:r>
      <w:r w:rsidR="008851C7" w:rsidRPr="0083748B">
        <w:rPr>
          <w:rFonts w:ascii="Alwyn OT Light" w:hAnsi="Alwyn OT Light"/>
          <w:sz w:val="20"/>
        </w:rPr>
        <w:t>/</w:t>
      </w:r>
      <w:r w:rsidR="003520F4">
        <w:rPr>
          <w:rFonts w:ascii="Alwyn OT Light" w:hAnsi="Alwyn OT Light"/>
          <w:sz w:val="20"/>
        </w:rPr>
        <w:t>202</w:t>
      </w:r>
      <w:r w:rsidR="007F263D">
        <w:rPr>
          <w:rFonts w:ascii="Alwyn OT Light" w:hAnsi="Alwyn OT Light"/>
          <w:sz w:val="20"/>
        </w:rPr>
        <w:t>3</w:t>
      </w:r>
    </w:p>
    <w:p w14:paraId="6F7221BF" w14:textId="397C3BF0" w:rsidR="00A8769D" w:rsidRDefault="007C41AE" w:rsidP="003520F4">
      <w:pPr>
        <w:spacing w:before="600" w:after="0" w:line="440" w:lineRule="exact"/>
        <w:jc w:val="both"/>
        <w:rPr>
          <w:rFonts w:ascii="Arial Narrow" w:hAnsi="Arial Narrow"/>
          <w:b/>
          <w:sz w:val="40"/>
          <w:szCs w:val="13"/>
          <w:shd w:val="clear" w:color="auto" w:fill="FFFFFF"/>
          <w:lang w:eastAsia="es-ES_tradnl"/>
        </w:rPr>
      </w:pPr>
      <w:r w:rsidRPr="00B91F0E">
        <w:rPr>
          <w:rFonts w:ascii="Arial Narrow" w:hAnsi="Arial Narrow"/>
          <w:b/>
          <w:sz w:val="40"/>
          <w:szCs w:val="13"/>
          <w:shd w:val="clear" w:color="auto" w:fill="FFFFFF"/>
          <w:lang w:eastAsia="es-ES_tradnl"/>
        </w:rPr>
        <w:t>La Orquesta Sinfónica de Castilla y León</w:t>
      </w:r>
      <w:r w:rsidR="007F263D" w:rsidRPr="00B91F0E">
        <w:rPr>
          <w:rFonts w:ascii="Arial Narrow" w:hAnsi="Arial Narrow"/>
          <w:b/>
          <w:sz w:val="40"/>
          <w:szCs w:val="13"/>
          <w:shd w:val="clear" w:color="auto" w:fill="FFFFFF"/>
          <w:lang w:eastAsia="es-ES_tradnl"/>
        </w:rPr>
        <w:t xml:space="preserve"> </w:t>
      </w:r>
      <w:r w:rsidR="00A8769D">
        <w:rPr>
          <w:rFonts w:ascii="Arial Narrow" w:hAnsi="Arial Narrow"/>
          <w:b/>
          <w:sz w:val="40"/>
          <w:szCs w:val="13"/>
          <w:shd w:val="clear" w:color="auto" w:fill="FFFFFF"/>
          <w:lang w:eastAsia="es-ES_tradnl"/>
        </w:rPr>
        <w:t>y las Escuelas Profesionales de Danza de Castilla y León se unen esta semana en un concierto dirigido por Jeannette Sorrell</w:t>
      </w:r>
    </w:p>
    <w:p w14:paraId="2B13CC04" w14:textId="336081C7" w:rsidR="00D00BC0" w:rsidRPr="00B91F0E" w:rsidRDefault="00396F37" w:rsidP="00396F37">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jueves </w:t>
      </w:r>
      <w:r w:rsidR="00A8769D">
        <w:rPr>
          <w:rFonts w:cs="Arial"/>
          <w:sz w:val="24"/>
          <w:szCs w:val="13"/>
          <w:shd w:val="clear" w:color="auto" w:fill="FFFFFF"/>
          <w:lang w:eastAsia="es-ES_tradnl"/>
        </w:rPr>
        <w:t>27 y el viernes 28</w:t>
      </w:r>
      <w:r>
        <w:rPr>
          <w:rFonts w:cs="Arial"/>
          <w:sz w:val="24"/>
          <w:szCs w:val="13"/>
          <w:shd w:val="clear" w:color="auto" w:fill="FFFFFF"/>
          <w:lang w:eastAsia="es-ES_tradnl"/>
        </w:rPr>
        <w:t xml:space="preserve"> de abril, la OSCyL ofrecerá los conciertos correspondientes al Abono 1</w:t>
      </w:r>
      <w:r w:rsidR="00A8769D">
        <w:rPr>
          <w:rFonts w:cs="Arial"/>
          <w:sz w:val="24"/>
          <w:szCs w:val="13"/>
          <w:shd w:val="clear" w:color="auto" w:fill="FFFFFF"/>
          <w:lang w:eastAsia="es-ES_tradnl"/>
        </w:rPr>
        <w:t>4</w:t>
      </w:r>
      <w:r>
        <w:rPr>
          <w:rFonts w:cs="Arial"/>
          <w:sz w:val="24"/>
          <w:szCs w:val="13"/>
          <w:shd w:val="clear" w:color="auto" w:fill="FFFFFF"/>
          <w:lang w:eastAsia="es-ES_tradnl"/>
        </w:rPr>
        <w:t xml:space="preserve"> de </w:t>
      </w:r>
      <w:r w:rsidR="00D00BC0" w:rsidRPr="00B91F0E">
        <w:rPr>
          <w:rFonts w:cs="Arial"/>
          <w:sz w:val="24"/>
          <w:szCs w:val="13"/>
          <w:shd w:val="clear" w:color="auto" w:fill="FFFFFF"/>
          <w:lang w:eastAsia="es-ES_tradnl"/>
        </w:rPr>
        <w:t>la Temporada 2022/23.</w:t>
      </w:r>
    </w:p>
    <w:p w14:paraId="185F72F5" w14:textId="02FAB104" w:rsidR="00A8769D" w:rsidRDefault="00A8769D" w:rsidP="00D467F5">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La dirección correrá a cargo de </w:t>
      </w:r>
      <w:r w:rsidR="00D467F5">
        <w:rPr>
          <w:rFonts w:cs="Arial"/>
          <w:sz w:val="24"/>
          <w:szCs w:val="13"/>
          <w:shd w:val="clear" w:color="auto" w:fill="FFFFFF"/>
          <w:lang w:eastAsia="es-ES_tradnl"/>
        </w:rPr>
        <w:t>la d</w:t>
      </w:r>
      <w:r w:rsidR="00D467F5" w:rsidRPr="00D467F5">
        <w:rPr>
          <w:rFonts w:cs="Arial"/>
          <w:sz w:val="24"/>
          <w:szCs w:val="13"/>
          <w:shd w:val="clear" w:color="auto" w:fill="FFFFFF"/>
          <w:lang w:eastAsia="es-ES_tradnl"/>
        </w:rPr>
        <w:t>irectora y clavecinista estadounidense</w:t>
      </w:r>
      <w:r w:rsidR="00D467F5">
        <w:rPr>
          <w:rFonts w:cs="Arial"/>
          <w:sz w:val="24"/>
          <w:szCs w:val="13"/>
          <w:shd w:val="clear" w:color="auto" w:fill="FFFFFF"/>
          <w:lang w:eastAsia="es-ES_tradnl"/>
        </w:rPr>
        <w:t xml:space="preserve"> </w:t>
      </w:r>
      <w:r>
        <w:rPr>
          <w:rFonts w:cs="Arial"/>
          <w:sz w:val="24"/>
          <w:szCs w:val="13"/>
          <w:shd w:val="clear" w:color="auto" w:fill="FFFFFF"/>
          <w:lang w:eastAsia="es-ES_tradnl"/>
        </w:rPr>
        <w:t xml:space="preserve">Jeannette </w:t>
      </w:r>
      <w:r w:rsidR="00D467F5">
        <w:rPr>
          <w:rFonts w:cs="Arial"/>
          <w:sz w:val="24"/>
          <w:szCs w:val="13"/>
          <w:shd w:val="clear" w:color="auto" w:fill="FFFFFF"/>
          <w:lang w:eastAsia="es-ES_tradnl"/>
        </w:rPr>
        <w:t>Sorrell</w:t>
      </w:r>
      <w:r w:rsidR="0049685D">
        <w:rPr>
          <w:rFonts w:cs="Arial"/>
          <w:sz w:val="24"/>
          <w:szCs w:val="13"/>
          <w:shd w:val="clear" w:color="auto" w:fill="FFFFFF"/>
          <w:lang w:eastAsia="es-ES_tradnl"/>
        </w:rPr>
        <w:t>, que participa por primera vez junto a la OSCyL.</w:t>
      </w:r>
      <w:bookmarkStart w:id="2" w:name="_GoBack"/>
      <w:bookmarkEnd w:id="2"/>
    </w:p>
    <w:p w14:paraId="1E603DCC" w14:textId="3589CDF5" w:rsidR="00C663D7" w:rsidRDefault="00C663D7" w:rsidP="0001558A">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La Orquesta Sinfónica de Castilla y León ofrece </w:t>
      </w:r>
      <w:r w:rsidR="002E3AFD">
        <w:rPr>
          <w:rFonts w:ascii="Arial" w:hAnsi="Arial" w:cs="Arial"/>
          <w:sz w:val="24"/>
          <w:szCs w:val="13"/>
          <w:shd w:val="clear" w:color="auto" w:fill="FFFFFF"/>
          <w:lang w:eastAsia="es-ES_tradnl"/>
        </w:rPr>
        <w:t xml:space="preserve">esta semana, </w:t>
      </w:r>
      <w:r w:rsidR="00400D0C">
        <w:rPr>
          <w:rFonts w:ascii="Arial" w:hAnsi="Arial" w:cs="Arial"/>
          <w:sz w:val="24"/>
          <w:szCs w:val="13"/>
          <w:shd w:val="clear" w:color="auto" w:fill="FFFFFF"/>
          <w:lang w:eastAsia="es-ES_tradnl"/>
        </w:rPr>
        <w:t xml:space="preserve">el </w:t>
      </w:r>
      <w:r w:rsidR="00D467F5">
        <w:rPr>
          <w:rFonts w:ascii="Arial" w:hAnsi="Arial" w:cs="Arial"/>
          <w:sz w:val="24"/>
          <w:szCs w:val="13"/>
          <w:shd w:val="clear" w:color="auto" w:fill="FFFFFF"/>
          <w:lang w:eastAsia="es-ES_tradnl"/>
        </w:rPr>
        <w:t>jueves 27 y el viernes 28</w:t>
      </w:r>
      <w:r w:rsidR="00396F37">
        <w:rPr>
          <w:rFonts w:ascii="Arial" w:hAnsi="Arial" w:cs="Arial"/>
          <w:sz w:val="24"/>
          <w:szCs w:val="13"/>
          <w:shd w:val="clear" w:color="auto" w:fill="FFFFFF"/>
          <w:lang w:eastAsia="es-ES_tradnl"/>
        </w:rPr>
        <w:t xml:space="preserve"> de abril</w:t>
      </w:r>
      <w:r w:rsidR="00B2494C" w:rsidRPr="00B91F0E">
        <w:rPr>
          <w:rFonts w:ascii="Arial" w:hAnsi="Arial" w:cs="Arial"/>
          <w:sz w:val="24"/>
          <w:szCs w:val="13"/>
          <w:shd w:val="clear" w:color="auto" w:fill="FFFFFF"/>
          <w:lang w:eastAsia="es-ES_tradnl"/>
        </w:rPr>
        <w:t xml:space="preserve"> a </w:t>
      </w:r>
      <w:r w:rsidR="00D00BC0" w:rsidRPr="00B91F0E">
        <w:rPr>
          <w:rFonts w:ascii="Arial" w:hAnsi="Arial" w:cs="Arial"/>
          <w:sz w:val="24"/>
          <w:szCs w:val="13"/>
          <w:shd w:val="clear" w:color="auto" w:fill="FFFFFF"/>
          <w:lang w:eastAsia="es-ES_tradnl"/>
        </w:rPr>
        <w:t xml:space="preserve">las </w:t>
      </w:r>
      <w:r w:rsidRPr="00B91F0E">
        <w:rPr>
          <w:rFonts w:ascii="Arial" w:hAnsi="Arial" w:cs="Arial"/>
          <w:sz w:val="24"/>
          <w:szCs w:val="13"/>
          <w:shd w:val="clear" w:color="auto" w:fill="FFFFFF"/>
          <w:lang w:eastAsia="es-ES_tradnl"/>
        </w:rPr>
        <w:t xml:space="preserve">19:30 horas en la Sala Sinfónica Jesús López Cobos del Centro Cultural Miguel Delibes, los conciertos correspondientes al </w:t>
      </w:r>
      <w:r w:rsidR="00D467F5">
        <w:rPr>
          <w:rFonts w:ascii="Arial" w:hAnsi="Arial" w:cs="Arial"/>
          <w:sz w:val="24"/>
          <w:szCs w:val="13"/>
          <w:shd w:val="clear" w:color="auto" w:fill="FFFFFF"/>
          <w:lang w:eastAsia="es-ES_tradnl"/>
        </w:rPr>
        <w:t xml:space="preserve">decimocuarto </w:t>
      </w:r>
      <w:r w:rsidRPr="00B91F0E">
        <w:rPr>
          <w:rFonts w:ascii="Arial" w:hAnsi="Arial" w:cs="Arial"/>
          <w:sz w:val="24"/>
          <w:szCs w:val="13"/>
          <w:shd w:val="clear" w:color="auto" w:fill="FFFFFF"/>
          <w:lang w:eastAsia="es-ES_tradnl"/>
        </w:rPr>
        <w:t>programa de abono de la Temporada 2022/23.</w:t>
      </w:r>
    </w:p>
    <w:p w14:paraId="4455FE8D" w14:textId="0F40C1A3" w:rsidR="00D467F5" w:rsidRPr="00D467F5" w:rsidRDefault="00FE450E" w:rsidP="00D467F5">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concierto estará dirigido por </w:t>
      </w:r>
      <w:r w:rsidR="00D467F5">
        <w:rPr>
          <w:rFonts w:ascii="Arial" w:hAnsi="Arial" w:cs="Arial"/>
          <w:sz w:val="24"/>
          <w:szCs w:val="13"/>
          <w:shd w:val="clear" w:color="auto" w:fill="FFFFFF"/>
          <w:lang w:eastAsia="es-ES_tradnl"/>
        </w:rPr>
        <w:t>Jeannete Sorrell, r</w:t>
      </w:r>
      <w:r w:rsidR="00D467F5" w:rsidRPr="00D467F5">
        <w:rPr>
          <w:rFonts w:ascii="Arial" w:hAnsi="Arial" w:cs="Arial"/>
          <w:sz w:val="24"/>
          <w:szCs w:val="13"/>
          <w:shd w:val="clear" w:color="auto" w:fill="FFFFFF"/>
          <w:lang w:eastAsia="es-ES_tradnl"/>
        </w:rPr>
        <w:t>econocida como una de las más convincentes intérpretes de</w:t>
      </w:r>
      <w:r w:rsidR="00D467F5">
        <w:rPr>
          <w:rFonts w:ascii="Arial" w:hAnsi="Arial" w:cs="Arial"/>
          <w:sz w:val="24"/>
          <w:szCs w:val="13"/>
          <w:shd w:val="clear" w:color="auto" w:fill="FFFFFF"/>
          <w:lang w:eastAsia="es-ES_tradnl"/>
        </w:rPr>
        <w:t xml:space="preserve">l repertorio clásico y barroco. </w:t>
      </w:r>
      <w:r w:rsidR="00D467F5" w:rsidRPr="00D467F5">
        <w:rPr>
          <w:rFonts w:ascii="Arial" w:hAnsi="Arial" w:cs="Arial"/>
          <w:sz w:val="24"/>
          <w:szCs w:val="13"/>
          <w:shd w:val="clear" w:color="auto" w:fill="FFFFFF"/>
          <w:lang w:eastAsia="es-ES_tradnl"/>
        </w:rPr>
        <w:t>Estudió dirección de orquesta en los festivales de Aspen y Tanglewood, bajo la tutela de Leonard Bernstein y Roger Norrington, y clave con Gustav Leonhardt en Ámsterdam. Obtuvo el primer premio en el Concurso Intern</w:t>
      </w:r>
      <w:r w:rsidR="00D467F5">
        <w:rPr>
          <w:rFonts w:ascii="Arial" w:hAnsi="Arial" w:cs="Arial"/>
          <w:sz w:val="24"/>
          <w:szCs w:val="13"/>
          <w:shd w:val="clear" w:color="auto" w:fill="FFFFFF"/>
          <w:lang w:eastAsia="es-ES_tradnl"/>
        </w:rPr>
        <w:t xml:space="preserve">acional de Clave Spivey en 1991 y </w:t>
      </w:r>
      <w:r w:rsidR="00D467F5" w:rsidRPr="00D467F5">
        <w:rPr>
          <w:rFonts w:ascii="Arial" w:hAnsi="Arial" w:cs="Arial"/>
          <w:sz w:val="24"/>
          <w:szCs w:val="13"/>
          <w:shd w:val="clear" w:color="auto" w:fill="FFFFFF"/>
          <w:lang w:eastAsia="es-ES_tradnl"/>
        </w:rPr>
        <w:t>fue protagonista del documental Playing with fire, del laureado director Allan Miller.</w:t>
      </w:r>
    </w:p>
    <w:p w14:paraId="2A0119F9" w14:textId="77777777" w:rsidR="00D467F5" w:rsidRPr="00D467F5" w:rsidRDefault="00D467F5" w:rsidP="00D467F5">
      <w:pPr>
        <w:spacing w:before="200" w:after="0" w:line="320" w:lineRule="exact"/>
        <w:jc w:val="both"/>
        <w:rPr>
          <w:rFonts w:ascii="Arial" w:hAnsi="Arial" w:cs="Arial"/>
          <w:sz w:val="24"/>
          <w:szCs w:val="13"/>
          <w:shd w:val="clear" w:color="auto" w:fill="FFFFFF"/>
          <w:lang w:eastAsia="es-ES_tradnl"/>
        </w:rPr>
      </w:pPr>
      <w:r w:rsidRPr="00D467F5">
        <w:rPr>
          <w:rFonts w:ascii="Arial" w:hAnsi="Arial" w:cs="Arial"/>
          <w:sz w:val="24"/>
          <w:szCs w:val="13"/>
          <w:shd w:val="clear" w:color="auto" w:fill="FFFFFF"/>
          <w:lang w:eastAsia="es-ES_tradnl"/>
        </w:rPr>
        <w:t xml:space="preserve">Fundadora del ensemble Apollo’s Fire, ha dirigido este conjunto como directora al clave en los Proms de la BBC, en el Carnegie Hall de Nueva York, en el Teatro Real de Madrid, en el Wigmore Hall de Londres y en los festivales de Tanglewood, Ravinia y el de Música Antigua de Boston. Han grabado veintiséis álbumes, que incluyen los </w:t>
      </w:r>
      <w:r w:rsidRPr="00273FD1">
        <w:rPr>
          <w:rFonts w:ascii="Arial" w:hAnsi="Arial" w:cs="Arial"/>
          <w:i/>
          <w:sz w:val="24"/>
          <w:szCs w:val="13"/>
          <w:shd w:val="clear" w:color="auto" w:fill="FFFFFF"/>
          <w:lang w:eastAsia="es-ES_tradnl"/>
        </w:rPr>
        <w:t>Conciertos de Brandenburgo</w:t>
      </w:r>
      <w:r w:rsidRPr="00D467F5">
        <w:rPr>
          <w:rFonts w:ascii="Arial" w:hAnsi="Arial" w:cs="Arial"/>
          <w:sz w:val="24"/>
          <w:szCs w:val="13"/>
          <w:shd w:val="clear" w:color="auto" w:fill="FFFFFF"/>
          <w:lang w:eastAsia="es-ES_tradnl"/>
        </w:rPr>
        <w:t xml:space="preserve"> y la </w:t>
      </w:r>
      <w:r w:rsidRPr="00273FD1">
        <w:rPr>
          <w:rFonts w:ascii="Arial" w:hAnsi="Arial" w:cs="Arial"/>
          <w:i/>
          <w:sz w:val="24"/>
          <w:szCs w:val="13"/>
          <w:shd w:val="clear" w:color="auto" w:fill="FFFFFF"/>
          <w:lang w:eastAsia="es-ES_tradnl"/>
        </w:rPr>
        <w:t>Pasión según San Juan</w:t>
      </w:r>
      <w:r w:rsidRPr="00D467F5">
        <w:rPr>
          <w:rFonts w:ascii="Arial" w:hAnsi="Arial" w:cs="Arial"/>
          <w:sz w:val="24"/>
          <w:szCs w:val="13"/>
          <w:shd w:val="clear" w:color="auto" w:fill="FFFFFF"/>
          <w:lang w:eastAsia="es-ES_tradnl"/>
        </w:rPr>
        <w:t xml:space="preserve">, de Bach; </w:t>
      </w:r>
      <w:r w:rsidRPr="00273FD1">
        <w:rPr>
          <w:rFonts w:ascii="Arial" w:hAnsi="Arial" w:cs="Arial"/>
          <w:i/>
          <w:sz w:val="24"/>
          <w:szCs w:val="13"/>
          <w:shd w:val="clear" w:color="auto" w:fill="FFFFFF"/>
          <w:lang w:eastAsia="es-ES_tradnl"/>
        </w:rPr>
        <w:t>el Mesías</w:t>
      </w:r>
      <w:r w:rsidRPr="00D467F5">
        <w:rPr>
          <w:rFonts w:ascii="Arial" w:hAnsi="Arial" w:cs="Arial"/>
          <w:sz w:val="24"/>
          <w:szCs w:val="13"/>
          <w:shd w:val="clear" w:color="auto" w:fill="FFFFFF"/>
          <w:lang w:eastAsia="es-ES_tradnl"/>
        </w:rPr>
        <w:t xml:space="preserve">, de Händel, y las </w:t>
      </w:r>
      <w:r w:rsidRPr="00273FD1">
        <w:rPr>
          <w:rFonts w:ascii="Arial" w:hAnsi="Arial" w:cs="Arial"/>
          <w:i/>
          <w:sz w:val="24"/>
          <w:szCs w:val="13"/>
          <w:shd w:val="clear" w:color="auto" w:fill="FFFFFF"/>
          <w:lang w:eastAsia="es-ES_tradnl"/>
        </w:rPr>
        <w:t>Vísperas,</w:t>
      </w:r>
      <w:r w:rsidRPr="00D467F5">
        <w:rPr>
          <w:rFonts w:ascii="Arial" w:hAnsi="Arial" w:cs="Arial"/>
          <w:sz w:val="24"/>
          <w:szCs w:val="13"/>
          <w:shd w:val="clear" w:color="auto" w:fill="FFFFFF"/>
          <w:lang w:eastAsia="es-ES_tradnl"/>
        </w:rPr>
        <w:t xml:space="preserve"> de Monteverdi. Por el álbum </w:t>
      </w:r>
      <w:r w:rsidRPr="00273FD1">
        <w:rPr>
          <w:rFonts w:ascii="Arial" w:hAnsi="Arial" w:cs="Arial"/>
          <w:i/>
          <w:sz w:val="24"/>
          <w:szCs w:val="13"/>
          <w:shd w:val="clear" w:color="auto" w:fill="FFFFFF"/>
          <w:lang w:eastAsia="es-ES_tradnl"/>
        </w:rPr>
        <w:t>Songs of Orpheus</w:t>
      </w:r>
      <w:r w:rsidRPr="00D467F5">
        <w:rPr>
          <w:rFonts w:ascii="Arial" w:hAnsi="Arial" w:cs="Arial"/>
          <w:sz w:val="24"/>
          <w:szCs w:val="13"/>
          <w:shd w:val="clear" w:color="auto" w:fill="FFFFFF"/>
          <w:lang w:eastAsia="es-ES_tradnl"/>
        </w:rPr>
        <w:t xml:space="preserve"> obtuvo un premio Grammy en 2019. </w:t>
      </w:r>
    </w:p>
    <w:p w14:paraId="5FAE3A7A" w14:textId="77777777" w:rsidR="00D467F5" w:rsidRDefault="00D467F5" w:rsidP="00D467F5">
      <w:pPr>
        <w:spacing w:before="200" w:after="0" w:line="320" w:lineRule="exact"/>
        <w:jc w:val="both"/>
        <w:rPr>
          <w:rFonts w:ascii="Arial" w:hAnsi="Arial" w:cs="Arial"/>
          <w:sz w:val="24"/>
          <w:szCs w:val="13"/>
          <w:shd w:val="clear" w:color="auto" w:fill="FFFFFF"/>
          <w:lang w:eastAsia="es-ES_tradnl"/>
        </w:rPr>
      </w:pPr>
      <w:r w:rsidRPr="00D467F5">
        <w:rPr>
          <w:rFonts w:ascii="Arial" w:hAnsi="Arial" w:cs="Arial"/>
          <w:sz w:val="24"/>
          <w:szCs w:val="13"/>
          <w:shd w:val="clear" w:color="auto" w:fill="FFFFFF"/>
          <w:lang w:eastAsia="es-ES_tradnl"/>
        </w:rPr>
        <w:t xml:space="preserve">Es habitualmente invitada por orquestas sinfónicas y conjuntos de interpretación historicista y, recientemente, ha debutado con la Filarmónica de Nueva York, con </w:t>
      </w:r>
      <w:r w:rsidRPr="00273FD1">
        <w:rPr>
          <w:rFonts w:ascii="Arial" w:hAnsi="Arial" w:cs="Arial"/>
          <w:i/>
          <w:sz w:val="24"/>
          <w:szCs w:val="13"/>
          <w:shd w:val="clear" w:color="auto" w:fill="FFFFFF"/>
          <w:lang w:eastAsia="es-ES_tradnl"/>
        </w:rPr>
        <w:t>el Mesías</w:t>
      </w:r>
      <w:r w:rsidRPr="00D467F5">
        <w:rPr>
          <w:rFonts w:ascii="Arial" w:hAnsi="Arial" w:cs="Arial"/>
          <w:sz w:val="24"/>
          <w:szCs w:val="13"/>
          <w:shd w:val="clear" w:color="auto" w:fill="FFFFFF"/>
          <w:lang w:eastAsia="es-ES_tradnl"/>
        </w:rPr>
        <w:t xml:space="preserve">, de Händel, y con la Real Filarmónica de Liverpool, con la </w:t>
      </w:r>
      <w:r w:rsidRPr="00273FD1">
        <w:rPr>
          <w:rFonts w:ascii="Arial" w:hAnsi="Arial" w:cs="Arial"/>
          <w:i/>
          <w:sz w:val="24"/>
          <w:szCs w:val="13"/>
          <w:shd w:val="clear" w:color="auto" w:fill="FFFFFF"/>
          <w:lang w:eastAsia="es-ES_tradnl"/>
        </w:rPr>
        <w:t>Pasión según San Juan</w:t>
      </w:r>
      <w:r w:rsidRPr="00D467F5">
        <w:rPr>
          <w:rFonts w:ascii="Arial" w:hAnsi="Arial" w:cs="Arial"/>
          <w:sz w:val="24"/>
          <w:szCs w:val="13"/>
          <w:shd w:val="clear" w:color="auto" w:fill="FFFFFF"/>
          <w:lang w:eastAsia="es-ES_tradnl"/>
        </w:rPr>
        <w:t xml:space="preserve">, de Bach. Compromisos habituales incluyen las sinfónicas de Pittsburg, Seattle y Utah, la Orquesta de Cámara de Saint Paul, la Orquesta de Cámara de Los Ángeles, la Orquesta Nacional de los Estados Unidos en el </w:t>
      </w:r>
      <w:r w:rsidRPr="00D467F5">
        <w:rPr>
          <w:rFonts w:ascii="Arial" w:hAnsi="Arial" w:cs="Arial"/>
          <w:sz w:val="24"/>
          <w:szCs w:val="13"/>
          <w:shd w:val="clear" w:color="auto" w:fill="FFFFFF"/>
          <w:lang w:eastAsia="es-ES_tradnl"/>
        </w:rPr>
        <w:lastRenderedPageBreak/>
        <w:t>Kennedy Center, la Filarmónica de Calgary, la Philharmonia Baroque de San Francisco o la Royal Northern Sinfonia en el Reino Unido.</w:t>
      </w:r>
    </w:p>
    <w:p w14:paraId="2720F86B" w14:textId="61E78C75" w:rsidR="00D467F5" w:rsidRDefault="00D467F5" w:rsidP="00D467F5">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En su primera participación dirigiendo a la Orquesta Sinfónica de Castilla y León, ofrecerán un repertorio compuesto por ‘</w:t>
      </w:r>
      <w:r w:rsidRPr="00D467F5">
        <w:rPr>
          <w:rFonts w:ascii="Arial" w:hAnsi="Arial" w:cs="Arial"/>
          <w:i/>
          <w:sz w:val="24"/>
          <w:szCs w:val="13"/>
          <w:shd w:val="clear" w:color="auto" w:fill="FFFFFF"/>
          <w:lang w:eastAsia="es-ES_tradnl"/>
        </w:rPr>
        <w:t>Música acuática</w:t>
      </w:r>
      <w:r>
        <w:rPr>
          <w:rFonts w:ascii="Arial" w:hAnsi="Arial" w:cs="Arial"/>
          <w:i/>
          <w:sz w:val="24"/>
          <w:szCs w:val="13"/>
          <w:shd w:val="clear" w:color="auto" w:fill="FFFFFF"/>
          <w:lang w:eastAsia="es-ES_tradnl"/>
        </w:rPr>
        <w:t>’</w:t>
      </w:r>
      <w:r w:rsidRPr="00D467F5">
        <w:rPr>
          <w:rFonts w:ascii="Arial" w:hAnsi="Arial" w:cs="Arial"/>
          <w:sz w:val="24"/>
          <w:szCs w:val="13"/>
          <w:shd w:val="clear" w:color="auto" w:fill="FFFFFF"/>
          <w:lang w:eastAsia="es-ES_tradnl"/>
        </w:rPr>
        <w:t xml:space="preserve"> (selección compilada y editada por Jeannette Sorrell)</w:t>
      </w:r>
      <w:r>
        <w:rPr>
          <w:rFonts w:ascii="Arial" w:hAnsi="Arial" w:cs="Arial"/>
          <w:sz w:val="24"/>
          <w:szCs w:val="13"/>
          <w:shd w:val="clear" w:color="auto" w:fill="FFFFFF"/>
          <w:lang w:eastAsia="es-ES_tradnl"/>
        </w:rPr>
        <w:t xml:space="preserve"> de </w:t>
      </w:r>
      <w:r w:rsidRPr="00D467F5">
        <w:rPr>
          <w:rFonts w:ascii="Arial" w:hAnsi="Arial" w:cs="Arial"/>
          <w:sz w:val="24"/>
          <w:szCs w:val="13"/>
          <w:shd w:val="clear" w:color="auto" w:fill="FFFFFF"/>
          <w:lang w:eastAsia="es-ES_tradnl"/>
        </w:rPr>
        <w:t>Georg Friedrich Händel (1685-1759)</w:t>
      </w:r>
      <w:r>
        <w:rPr>
          <w:rFonts w:ascii="Arial" w:hAnsi="Arial" w:cs="Arial"/>
          <w:sz w:val="24"/>
          <w:szCs w:val="13"/>
          <w:shd w:val="clear" w:color="auto" w:fill="FFFFFF"/>
          <w:lang w:eastAsia="es-ES_tradnl"/>
        </w:rPr>
        <w:t xml:space="preserve"> en la primera parte del concierto; y dos obras para la segunda parte: </w:t>
      </w:r>
      <w:r w:rsidRPr="00D467F5">
        <w:rPr>
          <w:rFonts w:ascii="Arial" w:hAnsi="Arial" w:cs="Arial"/>
          <w:i/>
          <w:sz w:val="24"/>
          <w:szCs w:val="13"/>
          <w:shd w:val="clear" w:color="auto" w:fill="FFFFFF"/>
          <w:lang w:eastAsia="es-ES_tradnl"/>
        </w:rPr>
        <w:t>Sinfonía en re menor, op. 12, n.º 4, “La casa del diavolo”</w:t>
      </w:r>
      <w:r>
        <w:rPr>
          <w:rFonts w:ascii="Arial" w:hAnsi="Arial" w:cs="Arial"/>
          <w:sz w:val="24"/>
          <w:szCs w:val="13"/>
          <w:shd w:val="clear" w:color="auto" w:fill="FFFFFF"/>
          <w:lang w:eastAsia="es-ES_tradnl"/>
        </w:rPr>
        <w:t xml:space="preserve">, de </w:t>
      </w:r>
      <w:r w:rsidRPr="00D467F5">
        <w:rPr>
          <w:rFonts w:ascii="Arial" w:hAnsi="Arial" w:cs="Arial"/>
          <w:sz w:val="24"/>
          <w:szCs w:val="13"/>
          <w:shd w:val="clear" w:color="auto" w:fill="FFFFFF"/>
          <w:lang w:eastAsia="es-ES_tradnl"/>
        </w:rPr>
        <w:t>Luigi Boccherini (1743-1805)</w:t>
      </w:r>
      <w:r>
        <w:rPr>
          <w:rFonts w:ascii="Arial" w:hAnsi="Arial" w:cs="Arial"/>
          <w:sz w:val="24"/>
          <w:szCs w:val="13"/>
          <w:shd w:val="clear" w:color="auto" w:fill="FFFFFF"/>
          <w:lang w:eastAsia="es-ES_tradnl"/>
        </w:rPr>
        <w:t xml:space="preserve"> e </w:t>
      </w:r>
      <w:r w:rsidRPr="00D467F5">
        <w:rPr>
          <w:rFonts w:ascii="Arial" w:hAnsi="Arial" w:cs="Arial"/>
          <w:i/>
          <w:sz w:val="24"/>
          <w:szCs w:val="13"/>
          <w:shd w:val="clear" w:color="auto" w:fill="FFFFFF"/>
          <w:lang w:eastAsia="es-ES_tradnl"/>
        </w:rPr>
        <w:t>Idomeneo, música del ballet, KV 367</w:t>
      </w:r>
      <w:r w:rsidRPr="00D467F5">
        <w:t xml:space="preserve"> </w:t>
      </w:r>
      <w:r w:rsidRPr="00273FD1">
        <w:rPr>
          <w:rFonts w:ascii="Arial" w:hAnsi="Arial" w:cs="Arial"/>
          <w:sz w:val="24"/>
          <w:szCs w:val="13"/>
          <w:shd w:val="clear" w:color="auto" w:fill="FFFFFF"/>
          <w:lang w:eastAsia="es-ES_tradnl"/>
        </w:rPr>
        <w:t>(editado por Jeannette Sorrell),</w:t>
      </w:r>
      <w:r>
        <w:rPr>
          <w:rFonts w:ascii="Arial" w:hAnsi="Arial" w:cs="Arial"/>
          <w:i/>
          <w:sz w:val="24"/>
          <w:szCs w:val="13"/>
          <w:shd w:val="clear" w:color="auto" w:fill="FFFFFF"/>
          <w:lang w:eastAsia="es-ES_tradnl"/>
        </w:rPr>
        <w:t xml:space="preserve"> </w:t>
      </w:r>
      <w:r w:rsidRPr="00D467F5">
        <w:rPr>
          <w:rFonts w:ascii="Arial" w:hAnsi="Arial" w:cs="Arial"/>
          <w:sz w:val="24"/>
          <w:szCs w:val="13"/>
          <w:shd w:val="clear" w:color="auto" w:fill="FFFFFF"/>
          <w:lang w:eastAsia="es-ES_tradnl"/>
        </w:rPr>
        <w:t>de Wolfgang Amadeus Mozart (1756-1791)</w:t>
      </w:r>
      <w:r>
        <w:rPr>
          <w:rFonts w:ascii="Arial" w:hAnsi="Arial" w:cs="Arial"/>
          <w:sz w:val="24"/>
          <w:szCs w:val="13"/>
          <w:shd w:val="clear" w:color="auto" w:fill="FFFFFF"/>
          <w:lang w:eastAsia="es-ES_tradnl"/>
        </w:rPr>
        <w:t>.</w:t>
      </w:r>
    </w:p>
    <w:p w14:paraId="42515452" w14:textId="4B085B77" w:rsidR="00D467F5" w:rsidRPr="00D467F5" w:rsidRDefault="00D467F5" w:rsidP="00D467F5">
      <w:pPr>
        <w:spacing w:before="200" w:after="0" w:line="320" w:lineRule="exact"/>
        <w:jc w:val="both"/>
        <w:rPr>
          <w:rFonts w:ascii="Arial" w:hAnsi="Arial" w:cs="Arial"/>
          <w:b/>
          <w:sz w:val="24"/>
          <w:szCs w:val="13"/>
          <w:shd w:val="clear" w:color="auto" w:fill="FFFFFF"/>
          <w:lang w:eastAsia="es-ES_tradnl"/>
        </w:rPr>
      </w:pPr>
      <w:r w:rsidRPr="00D467F5">
        <w:rPr>
          <w:rFonts w:ascii="Arial" w:hAnsi="Arial" w:cs="Arial"/>
          <w:b/>
          <w:sz w:val="24"/>
          <w:szCs w:val="13"/>
          <w:shd w:val="clear" w:color="auto" w:fill="FFFFFF"/>
          <w:lang w:eastAsia="es-ES_tradnl"/>
        </w:rPr>
        <w:t>Escuelas Profesionales de Danza de Castilla y León</w:t>
      </w:r>
    </w:p>
    <w:p w14:paraId="41CC229B" w14:textId="77777777" w:rsidR="00D467F5" w:rsidRPr="00D467F5" w:rsidRDefault="00D467F5" w:rsidP="00D467F5">
      <w:pPr>
        <w:spacing w:before="200" w:after="0" w:line="320" w:lineRule="exact"/>
        <w:jc w:val="both"/>
        <w:rPr>
          <w:rFonts w:ascii="Arial" w:hAnsi="Arial" w:cs="Arial"/>
          <w:sz w:val="24"/>
          <w:szCs w:val="13"/>
          <w:shd w:val="clear" w:color="auto" w:fill="FFFFFF"/>
          <w:lang w:eastAsia="es-ES_tradnl"/>
        </w:rPr>
      </w:pPr>
      <w:r w:rsidRPr="00D467F5">
        <w:rPr>
          <w:rFonts w:ascii="Arial" w:hAnsi="Arial" w:cs="Arial"/>
          <w:sz w:val="24"/>
          <w:szCs w:val="13"/>
          <w:shd w:val="clear" w:color="auto" w:fill="FFFFFF"/>
          <w:lang w:eastAsia="es-ES_tradnl"/>
        </w:rPr>
        <w:t>Las Escuelas Profesionales de Danza de Castilla y León de Valladolid y “Ana Laguna” de Burgos, fundadas en 2006, están gestionadas por la Fundación Universidades y Enseñanzas Superiores de Castilla y León, entidad vinculada a la Consejería de Educación. En ellas se imparten las enseñanzas elementales y las enseñanzas profesionales de Danza en las especialidades de Danza Clásica, Danza Española y Danza Contemporánea.</w:t>
      </w:r>
    </w:p>
    <w:p w14:paraId="0D58A70F" w14:textId="77777777" w:rsidR="00D467F5" w:rsidRPr="00D467F5" w:rsidRDefault="00D467F5" w:rsidP="00D467F5">
      <w:pPr>
        <w:spacing w:before="200" w:after="0" w:line="320" w:lineRule="exact"/>
        <w:jc w:val="both"/>
        <w:rPr>
          <w:rFonts w:ascii="Arial" w:hAnsi="Arial" w:cs="Arial"/>
          <w:sz w:val="24"/>
          <w:szCs w:val="13"/>
          <w:shd w:val="clear" w:color="auto" w:fill="FFFFFF"/>
          <w:lang w:eastAsia="es-ES_tradnl"/>
        </w:rPr>
      </w:pPr>
      <w:r w:rsidRPr="00D467F5">
        <w:rPr>
          <w:rFonts w:ascii="Arial" w:hAnsi="Arial" w:cs="Arial"/>
          <w:sz w:val="24"/>
          <w:szCs w:val="13"/>
          <w:shd w:val="clear" w:color="auto" w:fill="FFFFFF"/>
          <w:lang w:eastAsia="es-ES_tradnl"/>
        </w:rPr>
        <w:t>Ambas escuelas completan la formación académica del alumnado con los talleres coreográficos, que les ofrecen la experiencia escénica necesaria para acceder al mundo profesional. Los estudiantes podrán afirmarse sobre un escenario, participando en todo el proceso de creación y puesta en escena de distintas coreografías, todas ellas con la autoría de profesores especialistas, que son directores y coreógrafos de compañías de gran prestigio.</w:t>
      </w:r>
    </w:p>
    <w:p w14:paraId="28511E69" w14:textId="0F1B9688" w:rsidR="00D467F5" w:rsidRPr="00D467F5" w:rsidRDefault="00D467F5" w:rsidP="00D467F5">
      <w:pPr>
        <w:spacing w:before="200" w:after="0" w:line="320" w:lineRule="exact"/>
        <w:jc w:val="both"/>
        <w:rPr>
          <w:rFonts w:ascii="Arial" w:hAnsi="Arial" w:cs="Arial"/>
          <w:sz w:val="24"/>
          <w:szCs w:val="13"/>
          <w:shd w:val="clear" w:color="auto" w:fill="FFFFFF"/>
          <w:lang w:eastAsia="es-ES_tradnl"/>
        </w:rPr>
      </w:pPr>
      <w:r w:rsidRPr="00D467F5">
        <w:rPr>
          <w:rFonts w:ascii="Arial" w:hAnsi="Arial" w:cs="Arial"/>
          <w:sz w:val="24"/>
          <w:szCs w:val="13"/>
          <w:shd w:val="clear" w:color="auto" w:fill="FFFFFF"/>
          <w:lang w:eastAsia="es-ES_tradnl"/>
        </w:rPr>
        <w:t>Su alumnado ha obtenido becas de formación de instituciones como la Escuela Superior de Danza de Cannes, el Real Ballet de Dinamarca, el Ballet de Hamburgo, la Escuela del Ballet Nacional Inglés o el Ballet de San Francisco, y reconocimiento con premios en concursos de prestigio como los de Bilbao, Torrelavega, Valencia o Biarritz. Además, desde 2014, forman parte de proyectos Erasmus+.</w:t>
      </w:r>
      <w:r w:rsidR="00273FD1">
        <w:rPr>
          <w:rFonts w:ascii="Arial" w:hAnsi="Arial" w:cs="Arial"/>
          <w:sz w:val="24"/>
          <w:szCs w:val="13"/>
          <w:shd w:val="clear" w:color="auto" w:fill="FFFFFF"/>
          <w:lang w:eastAsia="es-ES_tradnl"/>
        </w:rPr>
        <w:t xml:space="preserve"> </w:t>
      </w:r>
      <w:r w:rsidRPr="00D467F5">
        <w:rPr>
          <w:rFonts w:ascii="Arial" w:hAnsi="Arial" w:cs="Arial"/>
          <w:sz w:val="24"/>
          <w:szCs w:val="13"/>
          <w:shd w:val="clear" w:color="auto" w:fill="FFFFFF"/>
          <w:lang w:eastAsia="es-ES_tradnl"/>
        </w:rPr>
        <w:t>La calidad y excelencia de las escuelas les ha llevado a la colaboración frecuente con instituciones y organizaciones nacionales e internacionales del ámbito de la educación y la cultura.</w:t>
      </w:r>
    </w:p>
    <w:p w14:paraId="1CE76AC5" w14:textId="05C4F99D" w:rsidR="00642829" w:rsidRPr="00EA79C2" w:rsidRDefault="00B91F0E" w:rsidP="00EE1B47">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b/>
          <w:sz w:val="24"/>
          <w:szCs w:val="13"/>
          <w:shd w:val="clear" w:color="auto" w:fill="FFFFFF"/>
          <w:lang w:eastAsia="es-ES_tradnl"/>
        </w:rPr>
        <w:t>Entradas a la venta</w:t>
      </w:r>
    </w:p>
    <w:p w14:paraId="2AA99A33" w14:textId="77777777" w:rsidR="00C663D7" w:rsidRPr="00B91F0E" w:rsidRDefault="00C663D7" w:rsidP="00C663D7">
      <w:pPr>
        <w:spacing w:before="200" w:after="0" w:line="320" w:lineRule="exact"/>
        <w:jc w:val="both"/>
        <w:rPr>
          <w:rFonts w:ascii="Arial" w:eastAsia="Cambria" w:hAnsi="Arial" w:cs="Times New Roman"/>
          <w:sz w:val="24"/>
          <w:szCs w:val="24"/>
          <w:shd w:val="clear" w:color="auto" w:fill="FFFFFF"/>
          <w:lang w:eastAsia="es-ES_tradnl"/>
        </w:rPr>
      </w:pPr>
      <w:r w:rsidRPr="00B91F0E">
        <w:rPr>
          <w:rFonts w:ascii="Arial" w:eastAsia="Cambria" w:hAnsi="Arial" w:cs="Times New Roman"/>
          <w:sz w:val="24"/>
          <w:szCs w:val="24"/>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t>
      </w:r>
      <w:hyperlink r:id="rId8" w:history="1">
        <w:r w:rsidRPr="00B91F0E">
          <w:rPr>
            <w:rStyle w:val="Hipervnculo"/>
            <w:rFonts w:ascii="Arial" w:eastAsia="Cambria" w:hAnsi="Arial" w:cs="Times New Roman"/>
            <w:color w:val="auto"/>
            <w:sz w:val="24"/>
            <w:szCs w:val="24"/>
            <w:shd w:val="clear" w:color="auto" w:fill="FFFFFF"/>
            <w:lang w:eastAsia="es-ES_tradnl"/>
          </w:rPr>
          <w:t>www.oscyl.com</w:t>
        </w:r>
      </w:hyperlink>
      <w:r w:rsidRPr="00B91F0E">
        <w:rPr>
          <w:rFonts w:ascii="Arial" w:eastAsia="Cambria" w:hAnsi="Arial" w:cs="Times New Roman"/>
          <w:sz w:val="24"/>
          <w:szCs w:val="24"/>
          <w:shd w:val="clear" w:color="auto" w:fill="FFFFFF"/>
          <w:lang w:eastAsia="es-ES_tradnl"/>
        </w:rPr>
        <w:t xml:space="preserve"> y </w:t>
      </w:r>
      <w:hyperlink r:id="rId9" w:history="1">
        <w:r w:rsidRPr="00B91F0E">
          <w:rPr>
            <w:rStyle w:val="Hipervnculo"/>
            <w:rFonts w:ascii="Arial" w:eastAsia="Cambria" w:hAnsi="Arial" w:cs="Times New Roman"/>
            <w:color w:val="auto"/>
            <w:sz w:val="24"/>
            <w:szCs w:val="24"/>
            <w:shd w:val="clear" w:color="auto" w:fill="FFFFFF"/>
            <w:lang w:eastAsia="es-ES_tradnl"/>
          </w:rPr>
          <w:t>www.centroculturalmigueldelibes.com</w:t>
        </w:r>
      </w:hyperlink>
    </w:p>
    <w:p w14:paraId="5047A7D8" w14:textId="5C3116E8" w:rsidR="00E4108F" w:rsidRPr="00B91F0E"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B91F0E">
        <w:rPr>
          <w:rFonts w:ascii="Arial" w:eastAsia="Cambria" w:hAnsi="Arial" w:cs="Times New Roman"/>
          <w:b/>
          <w:sz w:val="24"/>
          <w:szCs w:val="24"/>
          <w:shd w:val="clear" w:color="auto" w:fill="FFFFFF"/>
          <w:lang w:eastAsia="es-ES_tradnl"/>
        </w:rPr>
        <w:t>Contacto Prensa:</w:t>
      </w:r>
    </w:p>
    <w:p w14:paraId="67FEE3D5" w14:textId="77777777" w:rsidR="00E4108F" w:rsidRPr="00B91F0E" w:rsidRDefault="0049685D"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B91F0E">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B91F0E"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B91F0E">
        <w:rPr>
          <w:rFonts w:ascii="Arial" w:eastAsia="Cambria" w:hAnsi="Arial" w:cs="Times New Roman"/>
          <w:sz w:val="24"/>
          <w:szCs w:val="24"/>
          <w:shd w:val="clear" w:color="auto" w:fill="FFFFFF"/>
          <w:lang w:val="es-ES_tradnl" w:eastAsia="es-ES_tradnl"/>
        </w:rPr>
        <w:t>Tfno.: 649 330 962</w:t>
      </w:r>
    </w:p>
    <w:p w14:paraId="64D634F4" w14:textId="44D6C55C" w:rsidR="00073FB2" w:rsidRPr="00B91F0E" w:rsidRDefault="0049685D" w:rsidP="00C95DD6">
      <w:pPr>
        <w:spacing w:after="0" w:line="320" w:lineRule="exact"/>
        <w:jc w:val="both"/>
      </w:pPr>
      <w:hyperlink r:id="rId11" w:history="1">
        <w:r w:rsidR="00E4108F" w:rsidRPr="00B91F0E">
          <w:rPr>
            <w:rFonts w:ascii="Arial" w:eastAsia="Cambria" w:hAnsi="Arial" w:cs="Times New Roman"/>
            <w:sz w:val="24"/>
            <w:szCs w:val="24"/>
            <w:lang w:val="es-ES_tradnl"/>
          </w:rPr>
          <w:t>www.oscyl.com</w:t>
        </w:r>
      </w:hyperlink>
    </w:p>
    <w:sectPr w:rsidR="00073FB2" w:rsidRPr="00B91F0E" w:rsidSect="008D429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61"/>
    <w:multiLevelType w:val="hybridMultilevel"/>
    <w:tmpl w:val="E550EE58"/>
    <w:lvl w:ilvl="0" w:tplc="7D1AC4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5B21"/>
    <w:rsid w:val="0001501F"/>
    <w:rsid w:val="0001558A"/>
    <w:rsid w:val="000179CD"/>
    <w:rsid w:val="000233CE"/>
    <w:rsid w:val="0004558D"/>
    <w:rsid w:val="00072899"/>
    <w:rsid w:val="00073FB2"/>
    <w:rsid w:val="00087E80"/>
    <w:rsid w:val="000B0E8E"/>
    <w:rsid w:val="001060AE"/>
    <w:rsid w:val="00116B04"/>
    <w:rsid w:val="001A65C6"/>
    <w:rsid w:val="00213940"/>
    <w:rsid w:val="00235161"/>
    <w:rsid w:val="002710D1"/>
    <w:rsid w:val="00273FD1"/>
    <w:rsid w:val="002C2425"/>
    <w:rsid w:val="002C69E2"/>
    <w:rsid w:val="002E3AFD"/>
    <w:rsid w:val="003520F4"/>
    <w:rsid w:val="00366420"/>
    <w:rsid w:val="003811CF"/>
    <w:rsid w:val="00383CA3"/>
    <w:rsid w:val="00396F37"/>
    <w:rsid w:val="003B7AB0"/>
    <w:rsid w:val="003F5628"/>
    <w:rsid w:val="00400D0C"/>
    <w:rsid w:val="00427D50"/>
    <w:rsid w:val="00440B71"/>
    <w:rsid w:val="00470735"/>
    <w:rsid w:val="00481407"/>
    <w:rsid w:val="00496793"/>
    <w:rsid w:val="0049685D"/>
    <w:rsid w:val="005013A8"/>
    <w:rsid w:val="00545A9D"/>
    <w:rsid w:val="00574250"/>
    <w:rsid w:val="005C3352"/>
    <w:rsid w:val="005D3BAF"/>
    <w:rsid w:val="00612AA5"/>
    <w:rsid w:val="00642829"/>
    <w:rsid w:val="00685ADF"/>
    <w:rsid w:val="00697C01"/>
    <w:rsid w:val="006A77C5"/>
    <w:rsid w:val="006B6894"/>
    <w:rsid w:val="006C7BDB"/>
    <w:rsid w:val="006F5749"/>
    <w:rsid w:val="006F7A08"/>
    <w:rsid w:val="00720CF0"/>
    <w:rsid w:val="007335CA"/>
    <w:rsid w:val="00780D28"/>
    <w:rsid w:val="007B1D2F"/>
    <w:rsid w:val="007C41AE"/>
    <w:rsid w:val="007D7352"/>
    <w:rsid w:val="007F263D"/>
    <w:rsid w:val="00883C57"/>
    <w:rsid w:val="008851C7"/>
    <w:rsid w:val="008D4297"/>
    <w:rsid w:val="00933569"/>
    <w:rsid w:val="00936D31"/>
    <w:rsid w:val="009764C1"/>
    <w:rsid w:val="009937C2"/>
    <w:rsid w:val="009D2EC0"/>
    <w:rsid w:val="00A06D73"/>
    <w:rsid w:val="00A122BA"/>
    <w:rsid w:val="00A13385"/>
    <w:rsid w:val="00A241E3"/>
    <w:rsid w:val="00A46875"/>
    <w:rsid w:val="00A519A1"/>
    <w:rsid w:val="00A739B1"/>
    <w:rsid w:val="00A8769D"/>
    <w:rsid w:val="00A94AC5"/>
    <w:rsid w:val="00AF2944"/>
    <w:rsid w:val="00B01AA9"/>
    <w:rsid w:val="00B2494C"/>
    <w:rsid w:val="00B53B59"/>
    <w:rsid w:val="00B647D4"/>
    <w:rsid w:val="00B91F0E"/>
    <w:rsid w:val="00C06610"/>
    <w:rsid w:val="00C316FB"/>
    <w:rsid w:val="00C407B4"/>
    <w:rsid w:val="00C5047C"/>
    <w:rsid w:val="00C63AF1"/>
    <w:rsid w:val="00C663D7"/>
    <w:rsid w:val="00C726AC"/>
    <w:rsid w:val="00C95DD6"/>
    <w:rsid w:val="00CC6704"/>
    <w:rsid w:val="00D00BC0"/>
    <w:rsid w:val="00D20618"/>
    <w:rsid w:val="00D22DF9"/>
    <w:rsid w:val="00D22E61"/>
    <w:rsid w:val="00D25DFF"/>
    <w:rsid w:val="00D36F79"/>
    <w:rsid w:val="00D4381D"/>
    <w:rsid w:val="00D467F5"/>
    <w:rsid w:val="00DF7E90"/>
    <w:rsid w:val="00E0135E"/>
    <w:rsid w:val="00E4108F"/>
    <w:rsid w:val="00E67DA4"/>
    <w:rsid w:val="00E9700E"/>
    <w:rsid w:val="00EA79C2"/>
    <w:rsid w:val="00EC3BF0"/>
    <w:rsid w:val="00EE1B47"/>
    <w:rsid w:val="00F13924"/>
    <w:rsid w:val="00F30B21"/>
    <w:rsid w:val="00F62693"/>
    <w:rsid w:val="00F64936"/>
    <w:rsid w:val="00F81484"/>
    <w:rsid w:val="00F9273E"/>
    <w:rsid w:val="00FA6042"/>
    <w:rsid w:val="00FB1F25"/>
    <w:rsid w:val="00FD53EF"/>
    <w:rsid w:val="00FE450E"/>
    <w:rsid w:val="00FF30A9"/>
    <w:rsid w:val="00FF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deglobo">
    <w:name w:val="Balloon Text"/>
    <w:basedOn w:val="Normal"/>
    <w:link w:val="TextodegloboCar"/>
    <w:uiPriority w:val="99"/>
    <w:semiHidden/>
    <w:unhideWhenUsed/>
    <w:rsid w:val="008D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Hernández Villanueva</cp:lastModifiedBy>
  <cp:revision>4</cp:revision>
  <cp:lastPrinted>2023-01-23T17:10:00Z</cp:lastPrinted>
  <dcterms:created xsi:type="dcterms:W3CDTF">2023-04-25T07:15:00Z</dcterms:created>
  <dcterms:modified xsi:type="dcterms:W3CDTF">2023-04-25T07:52:00Z</dcterms:modified>
</cp:coreProperties>
</file>