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08062443" w:rsidR="008851C7" w:rsidRPr="0083748B" w:rsidRDefault="00633BDA" w:rsidP="008851C7">
      <w:pPr>
        <w:spacing w:before="400" w:after="0"/>
        <w:jc w:val="right"/>
        <w:rPr>
          <w:rFonts w:ascii="Alwyn OT Light" w:hAnsi="Alwyn OT Light"/>
          <w:sz w:val="20"/>
        </w:rPr>
      </w:pPr>
      <w:r>
        <w:rPr>
          <w:rFonts w:ascii="Alwyn OT Light" w:hAnsi="Alwyn OT Light"/>
          <w:sz w:val="20"/>
        </w:rPr>
        <w:t>13</w:t>
      </w:r>
      <w:r w:rsidR="007F263D">
        <w:rPr>
          <w:rFonts w:ascii="Alwyn OT Light" w:hAnsi="Alwyn OT Light"/>
          <w:sz w:val="20"/>
        </w:rPr>
        <w:t>/0</w:t>
      </w:r>
      <w:r>
        <w:rPr>
          <w:rFonts w:ascii="Alwyn OT Light" w:hAnsi="Alwyn OT Light"/>
          <w:sz w:val="20"/>
        </w:rPr>
        <w:t>6</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6EA9C6B9" w14:textId="6089400E" w:rsidR="00633BDA" w:rsidRDefault="007C41AE" w:rsidP="003520F4">
      <w:pPr>
        <w:spacing w:before="600" w:after="0" w:line="440" w:lineRule="exact"/>
        <w:jc w:val="both"/>
        <w:rPr>
          <w:rFonts w:ascii="Arial Narrow" w:hAnsi="Arial Narrow"/>
          <w:b/>
          <w:sz w:val="40"/>
          <w:szCs w:val="13"/>
          <w:shd w:val="clear" w:color="auto" w:fill="FFFFFF"/>
          <w:lang w:eastAsia="es-ES_tradnl"/>
        </w:rPr>
      </w:pPr>
      <w:r w:rsidRPr="00B91F0E">
        <w:rPr>
          <w:rFonts w:ascii="Arial Narrow" w:hAnsi="Arial Narrow"/>
          <w:b/>
          <w:sz w:val="40"/>
          <w:szCs w:val="13"/>
          <w:shd w:val="clear" w:color="auto" w:fill="FFFFFF"/>
          <w:lang w:eastAsia="es-ES_tradnl"/>
        </w:rPr>
        <w:t>La Orquesta Sinfónica de Castilla y León</w:t>
      </w:r>
      <w:r w:rsidR="007F263D" w:rsidRPr="00B91F0E">
        <w:rPr>
          <w:rFonts w:ascii="Arial Narrow" w:hAnsi="Arial Narrow"/>
          <w:b/>
          <w:sz w:val="40"/>
          <w:szCs w:val="13"/>
          <w:shd w:val="clear" w:color="auto" w:fill="FFFFFF"/>
          <w:lang w:eastAsia="es-ES_tradnl"/>
        </w:rPr>
        <w:t xml:space="preserve"> </w:t>
      </w:r>
      <w:r w:rsidR="00973923" w:rsidRPr="00973923">
        <w:rPr>
          <w:rFonts w:ascii="Arial Narrow" w:hAnsi="Arial Narrow"/>
          <w:b/>
          <w:sz w:val="40"/>
          <w:szCs w:val="13"/>
          <w:shd w:val="clear" w:color="auto" w:fill="FFFFFF"/>
          <w:lang w:eastAsia="es-ES_tradnl"/>
        </w:rPr>
        <w:t>dirigida por</w:t>
      </w:r>
      <w:r w:rsidR="00633BDA">
        <w:rPr>
          <w:rFonts w:ascii="Arial Narrow" w:hAnsi="Arial Narrow"/>
          <w:b/>
          <w:sz w:val="40"/>
          <w:szCs w:val="13"/>
          <w:shd w:val="clear" w:color="auto" w:fill="FFFFFF"/>
          <w:lang w:eastAsia="es-ES_tradnl"/>
        </w:rPr>
        <w:t xml:space="preserve"> Vasily Petrenko y con Javier Comesaña al violín, ofrece esta semana obras de R. Wagner, F. Mendelssohn y B. Bartók</w:t>
      </w:r>
    </w:p>
    <w:p w14:paraId="324E94FD" w14:textId="22268B2D" w:rsidR="00606481" w:rsidRDefault="00606481" w:rsidP="00396F37">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w:t>
      </w:r>
      <w:r w:rsidR="00633BDA">
        <w:rPr>
          <w:rFonts w:cs="Arial"/>
          <w:sz w:val="24"/>
          <w:szCs w:val="13"/>
          <w:shd w:val="clear" w:color="auto" w:fill="FFFFFF"/>
          <w:lang w:eastAsia="es-ES_tradnl"/>
        </w:rPr>
        <w:t>jueves 15 y el viernes 16 de junio</w:t>
      </w:r>
      <w:r>
        <w:rPr>
          <w:rFonts w:cs="Arial"/>
          <w:sz w:val="24"/>
          <w:szCs w:val="13"/>
          <w:shd w:val="clear" w:color="auto" w:fill="FFFFFF"/>
          <w:lang w:eastAsia="es-ES_tradnl"/>
        </w:rPr>
        <w:t xml:space="preserve">, la OSCyL ofrecerá los conciertos correspondientes al </w:t>
      </w:r>
      <w:r w:rsidR="00633BDA">
        <w:rPr>
          <w:rFonts w:cs="Arial"/>
          <w:sz w:val="24"/>
          <w:szCs w:val="13"/>
          <w:shd w:val="clear" w:color="auto" w:fill="FFFFFF"/>
          <w:lang w:eastAsia="es-ES_tradnl"/>
        </w:rPr>
        <w:t>Abono 18</w:t>
      </w:r>
      <w:r>
        <w:rPr>
          <w:rFonts w:cs="Arial"/>
          <w:sz w:val="24"/>
          <w:szCs w:val="13"/>
          <w:shd w:val="clear" w:color="auto" w:fill="FFFFFF"/>
          <w:lang w:eastAsia="es-ES_tradnl"/>
        </w:rPr>
        <w:t xml:space="preserve"> de la Temporada 2022/23</w:t>
      </w:r>
    </w:p>
    <w:p w14:paraId="3BB61264" w14:textId="7E4B80B1" w:rsidR="00633BDA" w:rsidRDefault="00EC7930" w:rsidP="00EC7930">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Vasily Petrenko, director asociado de la OSCyL en la presente temporada, regresa al pódium acompañado del violinista Javier Comesaña, que </w:t>
      </w:r>
      <w:r w:rsidRPr="00EC7930">
        <w:rPr>
          <w:rFonts w:cs="Arial"/>
          <w:sz w:val="24"/>
          <w:szCs w:val="13"/>
          <w:shd w:val="clear" w:color="auto" w:fill="FFFFFF"/>
          <w:lang w:eastAsia="es-ES_tradnl"/>
        </w:rPr>
        <w:t>actúa por primera vez junto con la OSCyL</w:t>
      </w:r>
      <w:r>
        <w:rPr>
          <w:rFonts w:cs="Arial"/>
          <w:sz w:val="24"/>
          <w:szCs w:val="13"/>
          <w:shd w:val="clear" w:color="auto" w:fill="FFFFFF"/>
          <w:lang w:eastAsia="es-ES_tradnl"/>
        </w:rPr>
        <w:t>.</w:t>
      </w:r>
    </w:p>
    <w:p w14:paraId="1E603DCC" w14:textId="081EC16A" w:rsidR="00C663D7" w:rsidRDefault="00C663D7" w:rsidP="0001558A">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sz w:val="24"/>
          <w:szCs w:val="13"/>
          <w:shd w:val="clear" w:color="auto" w:fill="FFFFFF"/>
          <w:lang w:eastAsia="es-ES_tradnl"/>
        </w:rPr>
        <w:t xml:space="preserve">La Orquesta Sinfónica de Castilla y León ofrece </w:t>
      </w:r>
      <w:r w:rsidR="002E3AFD">
        <w:rPr>
          <w:rFonts w:ascii="Arial" w:hAnsi="Arial" w:cs="Arial"/>
          <w:sz w:val="24"/>
          <w:szCs w:val="13"/>
          <w:shd w:val="clear" w:color="auto" w:fill="FFFFFF"/>
          <w:lang w:eastAsia="es-ES_tradnl"/>
        </w:rPr>
        <w:t xml:space="preserve">esta semana, </w:t>
      </w:r>
      <w:r w:rsidR="00606481">
        <w:rPr>
          <w:rFonts w:ascii="Arial" w:hAnsi="Arial" w:cs="Arial"/>
          <w:sz w:val="24"/>
          <w:szCs w:val="13"/>
          <w:shd w:val="clear" w:color="auto" w:fill="FFFFFF"/>
          <w:lang w:eastAsia="es-ES_tradnl"/>
        </w:rPr>
        <w:t>e</w:t>
      </w:r>
      <w:r w:rsidR="00606481" w:rsidRPr="00606481">
        <w:rPr>
          <w:rFonts w:ascii="Arial" w:hAnsi="Arial" w:cs="Arial"/>
          <w:sz w:val="24"/>
          <w:szCs w:val="13"/>
          <w:shd w:val="clear" w:color="auto" w:fill="FFFFFF"/>
          <w:lang w:eastAsia="es-ES_tradnl"/>
        </w:rPr>
        <w:t xml:space="preserve">l </w:t>
      </w:r>
      <w:r w:rsidR="00633BDA" w:rsidRPr="00633BDA">
        <w:rPr>
          <w:rFonts w:ascii="Arial" w:hAnsi="Arial" w:cs="Arial"/>
          <w:sz w:val="24"/>
          <w:szCs w:val="13"/>
          <w:shd w:val="clear" w:color="auto" w:fill="FFFFFF"/>
          <w:lang w:eastAsia="es-ES_tradnl"/>
        </w:rPr>
        <w:t xml:space="preserve">jueves 15 y el viernes 16 de junio </w:t>
      </w:r>
      <w:r w:rsidR="00606481">
        <w:rPr>
          <w:rFonts w:ascii="Arial" w:hAnsi="Arial" w:cs="Arial"/>
          <w:sz w:val="24"/>
          <w:szCs w:val="13"/>
          <w:shd w:val="clear" w:color="auto" w:fill="FFFFFF"/>
          <w:lang w:eastAsia="es-ES_tradnl"/>
        </w:rPr>
        <w:t xml:space="preserve">a las 19:30 horas en la Sala Sinfónica Jesús </w:t>
      </w:r>
      <w:r w:rsidRPr="00B91F0E">
        <w:rPr>
          <w:rFonts w:ascii="Arial" w:hAnsi="Arial" w:cs="Arial"/>
          <w:sz w:val="24"/>
          <w:szCs w:val="13"/>
          <w:shd w:val="clear" w:color="auto" w:fill="FFFFFF"/>
          <w:lang w:eastAsia="es-ES_tradnl"/>
        </w:rPr>
        <w:t xml:space="preserve">López Cobos del Centro Cultural Miguel Delibes, los conciertos correspondientes al </w:t>
      </w:r>
      <w:r w:rsidR="00633BDA">
        <w:rPr>
          <w:rFonts w:ascii="Arial" w:hAnsi="Arial" w:cs="Arial"/>
          <w:sz w:val="24"/>
          <w:szCs w:val="13"/>
          <w:shd w:val="clear" w:color="auto" w:fill="FFFFFF"/>
          <w:lang w:eastAsia="es-ES_tradnl"/>
        </w:rPr>
        <w:t xml:space="preserve">decimoctavo </w:t>
      </w:r>
      <w:r w:rsidRPr="00B91F0E">
        <w:rPr>
          <w:rFonts w:ascii="Arial" w:hAnsi="Arial" w:cs="Arial"/>
          <w:sz w:val="24"/>
          <w:szCs w:val="13"/>
          <w:shd w:val="clear" w:color="auto" w:fill="FFFFFF"/>
          <w:lang w:eastAsia="es-ES_tradnl"/>
        </w:rPr>
        <w:t>programa de abono de la Temporada 2022/23.</w:t>
      </w:r>
    </w:p>
    <w:p w14:paraId="093B6786" w14:textId="6E19FCC5" w:rsidR="009A7C5F" w:rsidRDefault="00973923" w:rsidP="00973923">
      <w:pPr>
        <w:spacing w:before="200" w:after="0" w:line="320" w:lineRule="exact"/>
        <w:jc w:val="both"/>
        <w:rPr>
          <w:rFonts w:ascii="Arial" w:hAnsi="Arial" w:cs="Arial"/>
          <w:sz w:val="24"/>
          <w:szCs w:val="13"/>
          <w:shd w:val="clear" w:color="auto" w:fill="FFFFFF"/>
          <w:lang w:eastAsia="es-ES_tradnl"/>
        </w:rPr>
      </w:pPr>
      <w:r w:rsidRPr="00973923">
        <w:rPr>
          <w:rFonts w:ascii="Arial" w:hAnsi="Arial" w:cs="Arial"/>
          <w:sz w:val="24"/>
          <w:szCs w:val="13"/>
          <w:shd w:val="clear" w:color="auto" w:fill="FFFFFF"/>
          <w:lang w:eastAsia="es-ES_tradnl"/>
        </w:rPr>
        <w:t xml:space="preserve">El repertorio del concierto contempla </w:t>
      </w:r>
      <w:r w:rsidR="008D5A0F">
        <w:rPr>
          <w:rFonts w:ascii="Arial" w:hAnsi="Arial" w:cs="Arial"/>
          <w:sz w:val="24"/>
          <w:szCs w:val="13"/>
          <w:shd w:val="clear" w:color="auto" w:fill="FFFFFF"/>
          <w:lang w:eastAsia="es-ES_tradnl"/>
        </w:rPr>
        <w:t>la ‘</w:t>
      </w:r>
      <w:r w:rsidR="008D5A0F" w:rsidRPr="008D5A0F">
        <w:rPr>
          <w:rFonts w:ascii="Arial" w:hAnsi="Arial" w:cs="Arial"/>
          <w:i/>
          <w:sz w:val="24"/>
          <w:szCs w:val="13"/>
          <w:shd w:val="clear" w:color="auto" w:fill="FFFFFF"/>
          <w:lang w:eastAsia="es-ES_tradnl"/>
        </w:rPr>
        <w:t>Obertura: El holandés errante</w:t>
      </w:r>
      <w:r w:rsidR="008D5A0F">
        <w:rPr>
          <w:rFonts w:ascii="Arial" w:hAnsi="Arial" w:cs="Arial"/>
          <w:i/>
          <w:sz w:val="24"/>
          <w:szCs w:val="13"/>
          <w:shd w:val="clear" w:color="auto" w:fill="FFFFFF"/>
          <w:lang w:eastAsia="es-ES_tradnl"/>
        </w:rPr>
        <w:t>’</w:t>
      </w:r>
      <w:r w:rsidR="008D5A0F">
        <w:rPr>
          <w:rFonts w:ascii="Arial" w:hAnsi="Arial" w:cs="Arial"/>
          <w:sz w:val="24"/>
          <w:szCs w:val="13"/>
          <w:shd w:val="clear" w:color="auto" w:fill="FFFFFF"/>
          <w:lang w:eastAsia="es-ES_tradnl"/>
        </w:rPr>
        <w:t xml:space="preserve">, de </w:t>
      </w:r>
      <w:r w:rsidR="008D5A0F" w:rsidRPr="008D5A0F">
        <w:rPr>
          <w:rFonts w:ascii="Arial" w:hAnsi="Arial" w:cs="Arial"/>
          <w:sz w:val="24"/>
          <w:szCs w:val="13"/>
          <w:shd w:val="clear" w:color="auto" w:fill="FFFFFF"/>
          <w:lang w:eastAsia="es-ES_tradnl"/>
        </w:rPr>
        <w:t>Richard Wagner (1813-1883)</w:t>
      </w:r>
      <w:r w:rsidR="008D5A0F">
        <w:rPr>
          <w:rFonts w:ascii="Arial" w:hAnsi="Arial" w:cs="Arial"/>
          <w:sz w:val="24"/>
          <w:szCs w:val="13"/>
          <w:shd w:val="clear" w:color="auto" w:fill="FFFFFF"/>
          <w:lang w:eastAsia="es-ES_tradnl"/>
        </w:rPr>
        <w:t xml:space="preserve">, que dará paso al </w:t>
      </w:r>
      <w:r w:rsidR="008D5A0F" w:rsidRPr="008D5A0F">
        <w:rPr>
          <w:rFonts w:ascii="Arial" w:hAnsi="Arial" w:cs="Arial"/>
          <w:i/>
          <w:sz w:val="24"/>
          <w:szCs w:val="13"/>
          <w:shd w:val="clear" w:color="auto" w:fill="FFFFFF"/>
          <w:lang w:eastAsia="es-ES_tradnl"/>
        </w:rPr>
        <w:t xml:space="preserve">‘Concierto para violín y orquesta en mi menor, op. 64’ </w:t>
      </w:r>
      <w:r w:rsidR="008D5A0F">
        <w:rPr>
          <w:rFonts w:ascii="Arial" w:hAnsi="Arial" w:cs="Arial"/>
          <w:sz w:val="24"/>
          <w:szCs w:val="13"/>
          <w:shd w:val="clear" w:color="auto" w:fill="FFFFFF"/>
          <w:lang w:eastAsia="es-ES_tradnl"/>
        </w:rPr>
        <w:t xml:space="preserve">de </w:t>
      </w:r>
      <w:r w:rsidR="008D5A0F" w:rsidRPr="008D5A0F">
        <w:rPr>
          <w:rFonts w:ascii="Arial" w:hAnsi="Arial" w:cs="Arial"/>
          <w:sz w:val="24"/>
          <w:szCs w:val="13"/>
          <w:shd w:val="clear" w:color="auto" w:fill="FFFFFF"/>
          <w:lang w:eastAsia="es-ES_tradnl"/>
        </w:rPr>
        <w:t>Felix Mendelssohn (1809-1947)</w:t>
      </w:r>
      <w:r w:rsidR="008D5A0F">
        <w:rPr>
          <w:rFonts w:ascii="Arial" w:hAnsi="Arial" w:cs="Arial"/>
          <w:sz w:val="24"/>
          <w:szCs w:val="13"/>
          <w:shd w:val="clear" w:color="auto" w:fill="FFFFFF"/>
          <w:lang w:eastAsia="es-ES_tradnl"/>
        </w:rPr>
        <w:t xml:space="preserve">. Ya en la segunda parte, finalizará con el </w:t>
      </w:r>
      <w:r w:rsidR="008D5A0F" w:rsidRPr="008D5A0F">
        <w:rPr>
          <w:rFonts w:ascii="Arial" w:hAnsi="Arial" w:cs="Arial"/>
          <w:i/>
          <w:sz w:val="24"/>
          <w:szCs w:val="13"/>
          <w:shd w:val="clear" w:color="auto" w:fill="FFFFFF"/>
          <w:lang w:eastAsia="es-ES_tradnl"/>
        </w:rPr>
        <w:t>‘Concierto para orquesta, Sz 116’</w:t>
      </w:r>
      <w:r w:rsidR="008D5A0F">
        <w:rPr>
          <w:rFonts w:ascii="Arial" w:hAnsi="Arial" w:cs="Arial"/>
          <w:sz w:val="24"/>
          <w:szCs w:val="13"/>
          <w:shd w:val="clear" w:color="auto" w:fill="FFFFFF"/>
          <w:lang w:eastAsia="es-ES_tradnl"/>
        </w:rPr>
        <w:t xml:space="preserve"> de </w:t>
      </w:r>
      <w:r w:rsidR="008D5A0F" w:rsidRPr="008D5A0F">
        <w:rPr>
          <w:rFonts w:ascii="Arial" w:hAnsi="Arial" w:cs="Arial"/>
          <w:sz w:val="24"/>
          <w:szCs w:val="13"/>
          <w:shd w:val="clear" w:color="auto" w:fill="FFFFFF"/>
          <w:lang w:eastAsia="es-ES_tradnl"/>
        </w:rPr>
        <w:t>Béla Bartók (1881-1945)</w:t>
      </w:r>
      <w:r w:rsidR="008D5A0F">
        <w:rPr>
          <w:rFonts w:ascii="Arial" w:hAnsi="Arial" w:cs="Arial"/>
          <w:sz w:val="24"/>
          <w:szCs w:val="13"/>
          <w:shd w:val="clear" w:color="auto" w:fill="FFFFFF"/>
          <w:lang w:eastAsia="es-ES_tradnl"/>
        </w:rPr>
        <w:t>.</w:t>
      </w:r>
    </w:p>
    <w:p w14:paraId="2C634716" w14:textId="3421B362" w:rsidR="009A7C5F" w:rsidRPr="00EC7930" w:rsidRDefault="009A7C5F" w:rsidP="00973923">
      <w:pPr>
        <w:spacing w:before="200" w:after="0" w:line="320" w:lineRule="exact"/>
        <w:jc w:val="both"/>
        <w:rPr>
          <w:rFonts w:ascii="Arial" w:hAnsi="Arial" w:cs="Arial"/>
          <w:b/>
          <w:sz w:val="24"/>
          <w:szCs w:val="13"/>
          <w:shd w:val="clear" w:color="auto" w:fill="FFFFFF"/>
          <w:lang w:eastAsia="es-ES_tradnl"/>
        </w:rPr>
      </w:pPr>
      <w:r w:rsidRPr="00EC7930">
        <w:rPr>
          <w:rFonts w:ascii="Arial" w:hAnsi="Arial" w:cs="Arial"/>
          <w:b/>
          <w:sz w:val="24"/>
          <w:szCs w:val="13"/>
          <w:shd w:val="clear" w:color="auto" w:fill="FFFFFF"/>
          <w:lang w:eastAsia="es-ES_tradnl"/>
        </w:rPr>
        <w:t>Vasily Petrenko a la dirección</w:t>
      </w:r>
    </w:p>
    <w:p w14:paraId="37B66F46" w14:textId="3D124128" w:rsidR="008D5A0F" w:rsidRDefault="008D5A0F" w:rsidP="009A7C5F">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Tras </w:t>
      </w:r>
      <w:bookmarkStart w:id="2" w:name="_GoBack"/>
      <w:bookmarkEnd w:id="2"/>
      <w:r w:rsidRPr="008D5A0F">
        <w:rPr>
          <w:rFonts w:ascii="Arial" w:hAnsi="Arial" w:cs="Arial"/>
          <w:sz w:val="24"/>
          <w:szCs w:val="13"/>
          <w:shd w:val="clear" w:color="auto" w:fill="FFFFFF"/>
          <w:lang w:eastAsia="es-ES_tradnl"/>
        </w:rPr>
        <w:t xml:space="preserve">más de noventa conciertos </w:t>
      </w:r>
      <w:r>
        <w:rPr>
          <w:rFonts w:ascii="Arial" w:hAnsi="Arial" w:cs="Arial"/>
          <w:sz w:val="24"/>
          <w:szCs w:val="13"/>
          <w:shd w:val="clear" w:color="auto" w:fill="FFFFFF"/>
          <w:lang w:eastAsia="es-ES_tradnl"/>
        </w:rPr>
        <w:t xml:space="preserve">dirigiendo </w:t>
      </w:r>
      <w:r w:rsidRPr="008D5A0F">
        <w:rPr>
          <w:rFonts w:ascii="Arial" w:hAnsi="Arial" w:cs="Arial"/>
          <w:sz w:val="24"/>
          <w:szCs w:val="13"/>
          <w:shd w:val="clear" w:color="auto" w:fill="FFFFFF"/>
          <w:lang w:eastAsia="es-ES_tradnl"/>
        </w:rPr>
        <w:t xml:space="preserve">al frente de la OSCyL durante los últimos veinte años, la próxima temporada 2023/24 marcará </w:t>
      </w:r>
      <w:r>
        <w:rPr>
          <w:rFonts w:ascii="Arial" w:hAnsi="Arial" w:cs="Arial"/>
          <w:sz w:val="24"/>
          <w:szCs w:val="13"/>
          <w:shd w:val="clear" w:color="auto" w:fill="FFFFFF"/>
          <w:lang w:eastAsia="es-ES_tradnl"/>
        </w:rPr>
        <w:t xml:space="preserve">el </w:t>
      </w:r>
      <w:r w:rsidRPr="008D5A0F">
        <w:rPr>
          <w:rFonts w:ascii="Arial" w:hAnsi="Arial" w:cs="Arial"/>
          <w:sz w:val="24"/>
          <w:szCs w:val="13"/>
          <w:shd w:val="clear" w:color="auto" w:fill="FFFFFF"/>
          <w:lang w:eastAsia="es-ES_tradnl"/>
        </w:rPr>
        <w:t xml:space="preserve">segundo año </w:t>
      </w:r>
      <w:r>
        <w:rPr>
          <w:rFonts w:ascii="Arial" w:hAnsi="Arial" w:cs="Arial"/>
          <w:sz w:val="24"/>
          <w:szCs w:val="13"/>
          <w:shd w:val="clear" w:color="auto" w:fill="FFFFFF"/>
          <w:lang w:eastAsia="es-ES_tradnl"/>
        </w:rPr>
        <w:t xml:space="preserve">de Vasily Petrenko </w:t>
      </w:r>
      <w:r w:rsidRPr="008D5A0F">
        <w:rPr>
          <w:rFonts w:ascii="Arial" w:hAnsi="Arial" w:cs="Arial"/>
          <w:sz w:val="24"/>
          <w:szCs w:val="13"/>
          <w:shd w:val="clear" w:color="auto" w:fill="FFFFFF"/>
          <w:lang w:eastAsia="es-ES_tradnl"/>
        </w:rPr>
        <w:t>como director asociado de la Orquesta Sinfónica de Castilla y León, con la que continuará como asociado hasta la temporada 2024/25, presentando cada temporada a un solista español emergente.</w:t>
      </w:r>
    </w:p>
    <w:p w14:paraId="55A4CEA1" w14:textId="62C7CA2B" w:rsidR="009A7C5F" w:rsidRDefault="008D5A0F" w:rsidP="009A7C5F">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Vasily Petrenko es </w:t>
      </w:r>
      <w:r w:rsidR="009A7C5F" w:rsidRPr="009A7C5F">
        <w:rPr>
          <w:rFonts w:ascii="Arial" w:hAnsi="Arial" w:cs="Arial"/>
          <w:sz w:val="24"/>
          <w:szCs w:val="13"/>
          <w:shd w:val="clear" w:color="auto" w:fill="FFFFFF"/>
          <w:lang w:eastAsia="es-ES_tradnl"/>
        </w:rPr>
        <w:t>director musical de la Royal Philharmonic de Londres, la Joven Orquesta de</w:t>
      </w:r>
      <w:r w:rsidR="009A7C5F">
        <w:rPr>
          <w:rFonts w:ascii="Arial" w:hAnsi="Arial" w:cs="Arial"/>
          <w:sz w:val="24"/>
          <w:szCs w:val="13"/>
          <w:shd w:val="clear" w:color="auto" w:fill="FFFFFF"/>
          <w:lang w:eastAsia="es-ES_tradnl"/>
        </w:rPr>
        <w:t xml:space="preserve"> la Unión Europea y, desde 2021/</w:t>
      </w:r>
      <w:r w:rsidR="009A7C5F" w:rsidRPr="009A7C5F">
        <w:rPr>
          <w:rFonts w:ascii="Arial" w:hAnsi="Arial" w:cs="Arial"/>
          <w:sz w:val="24"/>
          <w:szCs w:val="13"/>
          <w:shd w:val="clear" w:color="auto" w:fill="FFFFFF"/>
          <w:lang w:eastAsia="es-ES_tradnl"/>
        </w:rPr>
        <w:t>22, director laureado de la Real Filarmónica de Liverpool. Anteriormente, Vasily Petrenko ha sido titular de la Orquesta Sinfónica Académica Estatal de Rusia, la Real Filarmónica de Liverpool y la Filarmónica de Oslo, director principal de la Joven Orquesta Nacional de Gran Bretaña y principal invitado del Teatro Mijáilovski, donde comenzó su carrera como director residente entre 1994 y 1997.</w:t>
      </w:r>
    </w:p>
    <w:p w14:paraId="14533355" w14:textId="77777777" w:rsidR="009A7C5F" w:rsidRPr="009A7C5F" w:rsidRDefault="009A7C5F" w:rsidP="009A7C5F">
      <w:pPr>
        <w:spacing w:before="200" w:after="0" w:line="320" w:lineRule="exact"/>
        <w:jc w:val="both"/>
        <w:rPr>
          <w:rFonts w:ascii="Arial" w:hAnsi="Arial" w:cs="Arial"/>
          <w:sz w:val="24"/>
          <w:szCs w:val="13"/>
          <w:shd w:val="clear" w:color="auto" w:fill="FFFFFF"/>
          <w:lang w:eastAsia="es-ES_tradnl"/>
        </w:rPr>
      </w:pPr>
      <w:r w:rsidRPr="009A7C5F">
        <w:rPr>
          <w:rFonts w:ascii="Arial" w:hAnsi="Arial" w:cs="Arial"/>
          <w:sz w:val="24"/>
          <w:szCs w:val="13"/>
          <w:shd w:val="clear" w:color="auto" w:fill="FFFFFF"/>
          <w:lang w:eastAsia="es-ES_tradnl"/>
        </w:rPr>
        <w:lastRenderedPageBreak/>
        <w:t>Ha trabajado con orquestas como la Filarmónica de Berlín, la Sinfónica de Londres, la Gewandhaus de Leipzig, las nacionales de Francia y España, la Academia Nacional de Santa Cecilia, las filarmónicas de San Petersburgo y la República Checa y la NHK. Ha sido invitado por los festivales de Edimburgo, Grafenegg y los Proms de la BBC y, en los últimos años, ha debutado con orquestas en los Estados Unidos, como Cleveland, la Filarmónica de Los Ángeles y las sinfónicas de Filadelfia, San Francisco, Boston, Chicago y San Luis.</w:t>
      </w:r>
    </w:p>
    <w:p w14:paraId="01E72CB7" w14:textId="38C21C32" w:rsidR="009A7C5F" w:rsidRPr="00EC7930" w:rsidRDefault="009A7C5F" w:rsidP="00973923">
      <w:pPr>
        <w:spacing w:before="200" w:after="0" w:line="320" w:lineRule="exact"/>
        <w:jc w:val="both"/>
        <w:rPr>
          <w:rFonts w:ascii="Arial" w:hAnsi="Arial" w:cs="Arial"/>
          <w:b/>
          <w:sz w:val="24"/>
          <w:szCs w:val="13"/>
          <w:shd w:val="clear" w:color="auto" w:fill="FFFFFF"/>
          <w:lang w:eastAsia="es-ES_tradnl"/>
        </w:rPr>
      </w:pPr>
      <w:r w:rsidRPr="00EC7930">
        <w:rPr>
          <w:rFonts w:ascii="Arial" w:hAnsi="Arial" w:cs="Arial"/>
          <w:b/>
          <w:sz w:val="24"/>
          <w:szCs w:val="13"/>
          <w:shd w:val="clear" w:color="auto" w:fill="FFFFFF"/>
          <w:lang w:eastAsia="es-ES_tradnl"/>
        </w:rPr>
        <w:t>Javier Comesaña, violín</w:t>
      </w:r>
    </w:p>
    <w:p w14:paraId="71302129" w14:textId="77777777" w:rsidR="00EC7930" w:rsidRPr="00EC7930" w:rsidRDefault="00EC7930" w:rsidP="00EC7930">
      <w:pPr>
        <w:spacing w:before="200" w:after="0" w:line="320" w:lineRule="exact"/>
        <w:jc w:val="both"/>
        <w:rPr>
          <w:rFonts w:ascii="Arial" w:hAnsi="Arial" w:cs="Arial"/>
          <w:sz w:val="24"/>
          <w:szCs w:val="13"/>
          <w:shd w:val="clear" w:color="auto" w:fill="FFFFFF"/>
          <w:lang w:eastAsia="es-ES_tradnl"/>
        </w:rPr>
      </w:pPr>
      <w:r w:rsidRPr="00EC7930">
        <w:rPr>
          <w:rFonts w:ascii="Arial" w:hAnsi="Arial" w:cs="Arial"/>
          <w:sz w:val="24"/>
          <w:szCs w:val="13"/>
          <w:shd w:val="clear" w:color="auto" w:fill="FFFFFF"/>
          <w:lang w:eastAsia="es-ES_tradnl"/>
        </w:rPr>
        <w:t xml:space="preserve">El joven violinista español Javier Comesaña </w:t>
      </w:r>
      <w:r>
        <w:rPr>
          <w:rFonts w:ascii="Arial" w:hAnsi="Arial" w:cs="Arial"/>
          <w:sz w:val="24"/>
          <w:szCs w:val="13"/>
          <w:shd w:val="clear" w:color="auto" w:fill="FFFFFF"/>
          <w:lang w:eastAsia="es-ES_tradnl"/>
        </w:rPr>
        <w:t>ganó en 2021</w:t>
      </w:r>
      <w:r w:rsidRPr="00EC7930">
        <w:rPr>
          <w:rFonts w:ascii="Arial" w:hAnsi="Arial" w:cs="Arial"/>
          <w:sz w:val="24"/>
          <w:szCs w:val="13"/>
          <w:shd w:val="clear" w:color="auto" w:fill="FFFFFF"/>
          <w:lang w:eastAsia="es-ES_tradnl"/>
        </w:rPr>
        <w:t xml:space="preserve"> los concursos internacionales Jascha Heifetz y Joseph Joachim y el premio Príncipe von Hessen, otorgado por la Academia Kronberg</w:t>
      </w:r>
      <w:r>
        <w:rPr>
          <w:rFonts w:ascii="Arial" w:hAnsi="Arial" w:cs="Arial"/>
          <w:sz w:val="24"/>
          <w:szCs w:val="13"/>
          <w:shd w:val="clear" w:color="auto" w:fill="FFFFFF"/>
          <w:lang w:eastAsia="es-ES_tradnl"/>
        </w:rPr>
        <w:t xml:space="preserve">. </w:t>
      </w:r>
      <w:r w:rsidRPr="00EC7930">
        <w:rPr>
          <w:rFonts w:ascii="Arial" w:hAnsi="Arial" w:cs="Arial"/>
          <w:sz w:val="24"/>
          <w:szCs w:val="13"/>
          <w:shd w:val="clear" w:color="auto" w:fill="FFFFFF"/>
          <w:lang w:eastAsia="es-ES_tradnl"/>
        </w:rPr>
        <w:t>Javier toca un violín Giovanni Battista Guadagnini de 1765, cedido por la Fundación Fritz Behrens.</w:t>
      </w:r>
    </w:p>
    <w:p w14:paraId="2A1DDF98" w14:textId="77777777" w:rsidR="00EC7930" w:rsidRPr="00EC7930" w:rsidRDefault="00EC7930" w:rsidP="00EC7930">
      <w:pPr>
        <w:spacing w:before="200" w:after="0" w:line="320" w:lineRule="exact"/>
        <w:jc w:val="both"/>
        <w:rPr>
          <w:rFonts w:ascii="Arial" w:hAnsi="Arial" w:cs="Arial"/>
          <w:sz w:val="24"/>
          <w:szCs w:val="13"/>
          <w:shd w:val="clear" w:color="auto" w:fill="FFFFFF"/>
          <w:lang w:eastAsia="es-ES_tradnl"/>
        </w:rPr>
      </w:pPr>
      <w:r w:rsidRPr="00EC7930">
        <w:rPr>
          <w:rFonts w:ascii="Arial" w:hAnsi="Arial" w:cs="Arial"/>
          <w:sz w:val="24"/>
          <w:szCs w:val="13"/>
          <w:shd w:val="clear" w:color="auto" w:fill="FFFFFF"/>
          <w:lang w:eastAsia="es-ES_tradnl"/>
        </w:rPr>
        <w:t>Destacado alumno por todos sus mentores, como músico de cámara ha actuado con diferentes formaciones en salas como el Auditorio Nacional y el Teatro Real de Madrid, y recibió, de manos de la Reina Sofía de España, el diploma a la interpretación más sobresaliente de grupo de cámara con piano por su interpretación del Quinteto con piano en la mayor D. 667, “la trucha”, de Schubert.</w:t>
      </w:r>
    </w:p>
    <w:p w14:paraId="3C129DC4" w14:textId="77777777" w:rsidR="00EC7930" w:rsidRPr="00EC7930" w:rsidRDefault="00EC7930" w:rsidP="00EC7930">
      <w:pPr>
        <w:spacing w:before="200" w:after="0" w:line="320" w:lineRule="exact"/>
        <w:jc w:val="both"/>
        <w:rPr>
          <w:rFonts w:ascii="Arial" w:hAnsi="Arial" w:cs="Arial"/>
          <w:sz w:val="24"/>
          <w:szCs w:val="13"/>
          <w:shd w:val="clear" w:color="auto" w:fill="FFFFFF"/>
          <w:lang w:eastAsia="es-ES_tradnl"/>
        </w:rPr>
      </w:pPr>
      <w:r w:rsidRPr="00EC7930">
        <w:rPr>
          <w:rFonts w:ascii="Arial" w:hAnsi="Arial" w:cs="Arial"/>
          <w:sz w:val="24"/>
          <w:szCs w:val="13"/>
          <w:shd w:val="clear" w:color="auto" w:fill="FFFFFF"/>
          <w:lang w:eastAsia="es-ES_tradnl"/>
        </w:rPr>
        <w:t>Como solista, ha actuado bajo la batuta de directores como David Afkham, Pablo González, Andrew Manze, Álvaro Albiach, Modestas Barkauskas, Ivan Monighetti y Borja Quintas, con orquestas como la Filarmónica de la Radio NDR, la Orquesta Nacional de España, la Camerata Berna, la Orquesta Nacional de Lituania, la Orquesta de Cámara de Stuttgart y la Orquesta Sinfónica Freixenet.</w:t>
      </w:r>
    </w:p>
    <w:p w14:paraId="499AEF15" w14:textId="77777777" w:rsidR="00EC7930" w:rsidRPr="00EC7930" w:rsidRDefault="00EC7930" w:rsidP="00EC7930">
      <w:pPr>
        <w:spacing w:before="200" w:after="0" w:line="320" w:lineRule="exact"/>
        <w:jc w:val="both"/>
        <w:rPr>
          <w:rFonts w:ascii="Arial" w:hAnsi="Arial" w:cs="Arial"/>
          <w:sz w:val="24"/>
          <w:szCs w:val="13"/>
          <w:shd w:val="clear" w:color="auto" w:fill="FFFFFF"/>
          <w:lang w:eastAsia="es-ES_tradnl"/>
        </w:rPr>
      </w:pPr>
      <w:r w:rsidRPr="00EC7930">
        <w:rPr>
          <w:rFonts w:ascii="Arial" w:hAnsi="Arial" w:cs="Arial"/>
          <w:sz w:val="24"/>
          <w:szCs w:val="13"/>
          <w:shd w:val="clear" w:color="auto" w:fill="FFFFFF"/>
          <w:lang w:eastAsia="es-ES_tradnl"/>
        </w:rPr>
        <w:t>Sus maestros han sido Yuri Managadze y Sergey Teslya, y obtuvo su título superior en la Escuela de Música Reina Sofía de Madrid, en el aula del maestro italiano Marco Rizzi. Ha recibido clases magistrales de reconocidos violinistas como Mihaela Martin, Silvia Marcovici, Miriam Fried y Christoph Poppen.</w:t>
      </w:r>
    </w:p>
    <w:p w14:paraId="1CE76AC5" w14:textId="05C4F99D" w:rsidR="00642829" w:rsidRPr="00EA79C2" w:rsidRDefault="00B91F0E" w:rsidP="00EE1B47">
      <w:pPr>
        <w:spacing w:before="200" w:after="0" w:line="320" w:lineRule="exact"/>
        <w:jc w:val="both"/>
        <w:rPr>
          <w:rFonts w:ascii="Arial" w:hAnsi="Arial" w:cs="Arial"/>
          <w:sz w:val="24"/>
          <w:szCs w:val="13"/>
          <w:shd w:val="clear" w:color="auto" w:fill="FFFFFF"/>
          <w:lang w:eastAsia="es-ES_tradnl"/>
        </w:rPr>
      </w:pPr>
      <w:r w:rsidRPr="00B91F0E">
        <w:rPr>
          <w:rFonts w:ascii="Arial" w:hAnsi="Arial" w:cs="Arial"/>
          <w:b/>
          <w:sz w:val="24"/>
          <w:szCs w:val="13"/>
          <w:shd w:val="clear" w:color="auto" w:fill="FFFFFF"/>
          <w:lang w:eastAsia="es-ES_tradnl"/>
        </w:rPr>
        <w:t>Entradas a la venta</w:t>
      </w:r>
    </w:p>
    <w:p w14:paraId="2AA99A33" w14:textId="77777777" w:rsidR="00C663D7" w:rsidRPr="00B91F0E"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B91F0E">
          <w:rPr>
            <w:rStyle w:val="Hipervnculo"/>
            <w:rFonts w:ascii="Arial" w:eastAsia="Cambria" w:hAnsi="Arial" w:cs="Times New Roman"/>
            <w:color w:val="auto"/>
            <w:sz w:val="24"/>
            <w:szCs w:val="24"/>
            <w:shd w:val="clear" w:color="auto" w:fill="FFFFFF"/>
            <w:lang w:eastAsia="es-ES_tradnl"/>
          </w:rPr>
          <w:t>www.oscyl.com</w:t>
        </w:r>
      </w:hyperlink>
      <w:r w:rsidRPr="00B91F0E">
        <w:rPr>
          <w:rFonts w:ascii="Arial" w:eastAsia="Cambria" w:hAnsi="Arial" w:cs="Times New Roman"/>
          <w:sz w:val="24"/>
          <w:szCs w:val="24"/>
          <w:shd w:val="clear" w:color="auto" w:fill="FFFFFF"/>
          <w:lang w:eastAsia="es-ES_tradnl"/>
        </w:rPr>
        <w:t xml:space="preserve"> y </w:t>
      </w:r>
      <w:hyperlink r:id="rId9" w:history="1">
        <w:r w:rsidRPr="00B91F0E">
          <w:rPr>
            <w:rStyle w:val="Hipervnculo"/>
            <w:rFonts w:ascii="Arial" w:eastAsia="Cambria" w:hAnsi="Arial" w:cs="Times New Roman"/>
            <w:color w:val="auto"/>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t>Contacto Prensa:</w:t>
      </w:r>
    </w:p>
    <w:p w14:paraId="67FEE3D5" w14:textId="77777777" w:rsidR="00E4108F" w:rsidRPr="00B91F0E" w:rsidRDefault="000C7DCD"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0C7DCD" w:rsidP="00C95DD6">
      <w:pPr>
        <w:spacing w:after="0" w:line="320" w:lineRule="exact"/>
        <w:jc w:val="both"/>
      </w:pPr>
      <w:hyperlink r:id="rId11"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5B21"/>
    <w:rsid w:val="0001501F"/>
    <w:rsid w:val="0001558A"/>
    <w:rsid w:val="000179CD"/>
    <w:rsid w:val="000233CE"/>
    <w:rsid w:val="0004558D"/>
    <w:rsid w:val="00072899"/>
    <w:rsid w:val="00073FB2"/>
    <w:rsid w:val="00087E80"/>
    <w:rsid w:val="000B0E8E"/>
    <w:rsid w:val="000C7DCD"/>
    <w:rsid w:val="001060AE"/>
    <w:rsid w:val="00116B04"/>
    <w:rsid w:val="001A65C6"/>
    <w:rsid w:val="00213940"/>
    <w:rsid w:val="00235161"/>
    <w:rsid w:val="002710D1"/>
    <w:rsid w:val="00273FD1"/>
    <w:rsid w:val="002C2425"/>
    <w:rsid w:val="002C69E2"/>
    <w:rsid w:val="002E3AFD"/>
    <w:rsid w:val="003520F4"/>
    <w:rsid w:val="00366420"/>
    <w:rsid w:val="003811CF"/>
    <w:rsid w:val="00383CA3"/>
    <w:rsid w:val="00396F37"/>
    <w:rsid w:val="003B7AB0"/>
    <w:rsid w:val="003F5628"/>
    <w:rsid w:val="00400D0C"/>
    <w:rsid w:val="00427D50"/>
    <w:rsid w:val="00440B71"/>
    <w:rsid w:val="00470735"/>
    <w:rsid w:val="00481407"/>
    <w:rsid w:val="00496793"/>
    <w:rsid w:val="0049685D"/>
    <w:rsid w:val="005013A8"/>
    <w:rsid w:val="00545A9D"/>
    <w:rsid w:val="00574250"/>
    <w:rsid w:val="005C3352"/>
    <w:rsid w:val="005D3BAF"/>
    <w:rsid w:val="00606481"/>
    <w:rsid w:val="00612AA5"/>
    <w:rsid w:val="00633BDA"/>
    <w:rsid w:val="00642829"/>
    <w:rsid w:val="00644979"/>
    <w:rsid w:val="00685ADF"/>
    <w:rsid w:val="00697C01"/>
    <w:rsid w:val="006A77C5"/>
    <w:rsid w:val="006B6894"/>
    <w:rsid w:val="006C7BDB"/>
    <w:rsid w:val="006F5749"/>
    <w:rsid w:val="006F7A08"/>
    <w:rsid w:val="00720CF0"/>
    <w:rsid w:val="007335CA"/>
    <w:rsid w:val="00780D28"/>
    <w:rsid w:val="007B1D2F"/>
    <w:rsid w:val="007C41AE"/>
    <w:rsid w:val="007D7352"/>
    <w:rsid w:val="007F263D"/>
    <w:rsid w:val="00825273"/>
    <w:rsid w:val="00883C57"/>
    <w:rsid w:val="008851C7"/>
    <w:rsid w:val="008D4297"/>
    <w:rsid w:val="008D5A0F"/>
    <w:rsid w:val="00933569"/>
    <w:rsid w:val="00936D31"/>
    <w:rsid w:val="00973923"/>
    <w:rsid w:val="009764C1"/>
    <w:rsid w:val="009937C2"/>
    <w:rsid w:val="009A7C5F"/>
    <w:rsid w:val="009D2EC0"/>
    <w:rsid w:val="00A06D73"/>
    <w:rsid w:val="00A122BA"/>
    <w:rsid w:val="00A13385"/>
    <w:rsid w:val="00A241E3"/>
    <w:rsid w:val="00A46875"/>
    <w:rsid w:val="00A519A1"/>
    <w:rsid w:val="00A739B1"/>
    <w:rsid w:val="00A8769D"/>
    <w:rsid w:val="00A94AC5"/>
    <w:rsid w:val="00AF2944"/>
    <w:rsid w:val="00B01AA9"/>
    <w:rsid w:val="00B2494C"/>
    <w:rsid w:val="00B53B59"/>
    <w:rsid w:val="00B647D4"/>
    <w:rsid w:val="00B91F0E"/>
    <w:rsid w:val="00C06610"/>
    <w:rsid w:val="00C316FB"/>
    <w:rsid w:val="00C407B4"/>
    <w:rsid w:val="00C5006F"/>
    <w:rsid w:val="00C5047C"/>
    <w:rsid w:val="00C63AF1"/>
    <w:rsid w:val="00C663D7"/>
    <w:rsid w:val="00C726AC"/>
    <w:rsid w:val="00C95DD6"/>
    <w:rsid w:val="00CC6704"/>
    <w:rsid w:val="00D00BC0"/>
    <w:rsid w:val="00D20618"/>
    <w:rsid w:val="00D22DF9"/>
    <w:rsid w:val="00D22E61"/>
    <w:rsid w:val="00D25DFF"/>
    <w:rsid w:val="00D36F79"/>
    <w:rsid w:val="00D4381D"/>
    <w:rsid w:val="00D467F5"/>
    <w:rsid w:val="00DF7E90"/>
    <w:rsid w:val="00E0135E"/>
    <w:rsid w:val="00E4108F"/>
    <w:rsid w:val="00E67DA4"/>
    <w:rsid w:val="00E9700E"/>
    <w:rsid w:val="00EA79C2"/>
    <w:rsid w:val="00EC3BF0"/>
    <w:rsid w:val="00EC7930"/>
    <w:rsid w:val="00EE1B47"/>
    <w:rsid w:val="00F13924"/>
    <w:rsid w:val="00F30B21"/>
    <w:rsid w:val="00F62693"/>
    <w:rsid w:val="00F64936"/>
    <w:rsid w:val="00F81484"/>
    <w:rsid w:val="00F9273E"/>
    <w:rsid w:val="00FA6042"/>
    <w:rsid w:val="00FB1F25"/>
    <w:rsid w:val="00FC4149"/>
    <w:rsid w:val="00FD53EF"/>
    <w:rsid w:val="00FE450E"/>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cp:lastPrinted>2023-01-23T17:10:00Z</cp:lastPrinted>
  <dcterms:created xsi:type="dcterms:W3CDTF">2023-06-13T05:56:00Z</dcterms:created>
  <dcterms:modified xsi:type="dcterms:W3CDTF">2023-06-13T11:39:00Z</dcterms:modified>
</cp:coreProperties>
</file>