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87884" w14:textId="77777777" w:rsidR="008851C7" w:rsidRPr="00F81484" w:rsidRDefault="008851C7">
      <w:ins w:id="0" w:author="Maria Gonzalez Ferrero" w:date="2022-05-06T12:54:00Z">
        <w:del w:id="1" w:author="Alejandra Torron Fariña" w:date="2022-05-10T12:35:00Z">
          <w:r w:rsidRPr="00F81484" w:rsidDel="00E24B35">
            <w:rPr>
              <w:noProof/>
              <w:lang w:eastAsia="es-ES"/>
            </w:rPr>
            <w:drawing>
              <wp:anchor distT="0" distB="0" distL="114300" distR="114300" simplePos="0" relativeHeight="251659264" behindDoc="1" locked="0" layoutInCell="1" allowOverlap="1" wp14:anchorId="08BA6423" wp14:editId="71A050FA">
                <wp:simplePos x="0" y="0"/>
                <wp:positionH relativeFrom="page">
                  <wp:posOffset>182880</wp:posOffset>
                </wp:positionH>
                <wp:positionV relativeFrom="paragraph">
                  <wp:posOffset>-815975</wp:posOffset>
                </wp:positionV>
                <wp:extent cx="7577107" cy="1581674"/>
                <wp:effectExtent l="0" t="0" r="508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 Cultura, Turismo y Depor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77107" cy="1581674"/>
                        </a:xfrm>
                        <a:prstGeom prst="rect">
                          <a:avLst/>
                        </a:prstGeom>
                      </pic:spPr>
                    </pic:pic>
                  </a:graphicData>
                </a:graphic>
                <wp14:sizeRelH relativeFrom="margin">
                  <wp14:pctWidth>0</wp14:pctWidth>
                </wp14:sizeRelH>
                <wp14:sizeRelV relativeFrom="margin">
                  <wp14:pctHeight>0</wp14:pctHeight>
                </wp14:sizeRelV>
              </wp:anchor>
            </w:drawing>
          </w:r>
        </w:del>
      </w:ins>
    </w:p>
    <w:p w14:paraId="4334548B" w14:textId="77777777" w:rsidR="008851C7" w:rsidRDefault="008851C7"/>
    <w:p w14:paraId="499C2440" w14:textId="77777777" w:rsidR="008851C7" w:rsidRDefault="008851C7"/>
    <w:p w14:paraId="0627773B" w14:textId="63522405" w:rsidR="008851C7" w:rsidRPr="0083748B" w:rsidRDefault="002F2344" w:rsidP="008851C7">
      <w:pPr>
        <w:spacing w:before="400" w:after="0"/>
        <w:jc w:val="right"/>
        <w:rPr>
          <w:rFonts w:ascii="Alwyn OT Light" w:hAnsi="Alwyn OT Light"/>
          <w:sz w:val="20"/>
        </w:rPr>
      </w:pPr>
      <w:r>
        <w:rPr>
          <w:rFonts w:ascii="Alwyn OT Light" w:hAnsi="Alwyn OT Light"/>
          <w:sz w:val="20"/>
        </w:rPr>
        <w:t>22</w:t>
      </w:r>
      <w:r w:rsidR="007F263D">
        <w:rPr>
          <w:rFonts w:ascii="Alwyn OT Light" w:hAnsi="Alwyn OT Light"/>
          <w:sz w:val="20"/>
        </w:rPr>
        <w:t>/0</w:t>
      </w:r>
      <w:r w:rsidR="00633BDA">
        <w:rPr>
          <w:rFonts w:ascii="Alwyn OT Light" w:hAnsi="Alwyn OT Light"/>
          <w:sz w:val="20"/>
        </w:rPr>
        <w:t>6</w:t>
      </w:r>
      <w:r w:rsidR="008851C7" w:rsidRPr="0083748B">
        <w:rPr>
          <w:rFonts w:ascii="Alwyn OT Light" w:hAnsi="Alwyn OT Light"/>
          <w:sz w:val="20"/>
        </w:rPr>
        <w:t>/</w:t>
      </w:r>
      <w:r w:rsidR="003520F4">
        <w:rPr>
          <w:rFonts w:ascii="Alwyn OT Light" w:hAnsi="Alwyn OT Light"/>
          <w:sz w:val="20"/>
        </w:rPr>
        <w:t>202</w:t>
      </w:r>
      <w:r w:rsidR="007F263D">
        <w:rPr>
          <w:rFonts w:ascii="Alwyn OT Light" w:hAnsi="Alwyn OT Light"/>
          <w:sz w:val="20"/>
        </w:rPr>
        <w:t>3</w:t>
      </w:r>
    </w:p>
    <w:p w14:paraId="6EA9C6B9" w14:textId="7F045E03" w:rsidR="00633BDA" w:rsidRDefault="007C41AE" w:rsidP="003520F4">
      <w:pPr>
        <w:spacing w:before="600" w:after="0" w:line="440" w:lineRule="exact"/>
        <w:jc w:val="both"/>
        <w:rPr>
          <w:rFonts w:ascii="Arial Narrow" w:hAnsi="Arial Narrow"/>
          <w:b/>
          <w:sz w:val="40"/>
          <w:szCs w:val="13"/>
          <w:shd w:val="clear" w:color="auto" w:fill="FFFFFF"/>
          <w:lang w:eastAsia="es-ES_tradnl"/>
        </w:rPr>
      </w:pPr>
      <w:r w:rsidRPr="00B91F0E">
        <w:rPr>
          <w:rFonts w:ascii="Arial Narrow" w:hAnsi="Arial Narrow"/>
          <w:b/>
          <w:sz w:val="40"/>
          <w:szCs w:val="13"/>
          <w:shd w:val="clear" w:color="auto" w:fill="FFFFFF"/>
          <w:lang w:eastAsia="es-ES_tradnl"/>
        </w:rPr>
        <w:t>La Orquesta Sinfónica de Castilla y León</w:t>
      </w:r>
      <w:r w:rsidR="007F263D" w:rsidRPr="00B91F0E">
        <w:rPr>
          <w:rFonts w:ascii="Arial Narrow" w:hAnsi="Arial Narrow"/>
          <w:b/>
          <w:sz w:val="40"/>
          <w:szCs w:val="13"/>
          <w:shd w:val="clear" w:color="auto" w:fill="FFFFFF"/>
          <w:lang w:eastAsia="es-ES_tradnl"/>
        </w:rPr>
        <w:t xml:space="preserve"> </w:t>
      </w:r>
      <w:r w:rsidR="002F2344">
        <w:rPr>
          <w:rFonts w:ascii="Arial Narrow" w:hAnsi="Arial Narrow"/>
          <w:b/>
          <w:sz w:val="40"/>
          <w:szCs w:val="13"/>
          <w:shd w:val="clear" w:color="auto" w:fill="FFFFFF"/>
          <w:lang w:eastAsia="es-ES_tradnl"/>
        </w:rPr>
        <w:t xml:space="preserve">cierra su temporada de abono con Roberto González-Monjas </w:t>
      </w:r>
      <w:r w:rsidR="00C1291C">
        <w:rPr>
          <w:rFonts w:ascii="Arial Narrow" w:hAnsi="Arial Narrow"/>
          <w:b/>
          <w:sz w:val="40"/>
          <w:szCs w:val="13"/>
          <w:shd w:val="clear" w:color="auto" w:fill="FFFFFF"/>
          <w:lang w:eastAsia="es-ES_tradnl"/>
        </w:rPr>
        <w:t>en</w:t>
      </w:r>
      <w:r w:rsidR="002F2344">
        <w:rPr>
          <w:rFonts w:ascii="Arial Narrow" w:hAnsi="Arial Narrow"/>
          <w:b/>
          <w:sz w:val="40"/>
          <w:szCs w:val="13"/>
          <w:shd w:val="clear" w:color="auto" w:fill="FFFFFF"/>
          <w:lang w:eastAsia="es-ES_tradnl"/>
        </w:rPr>
        <w:t xml:space="preserve"> la dirección y Kirill Gerstein al piano</w:t>
      </w:r>
    </w:p>
    <w:p w14:paraId="324E94FD" w14:textId="78E77ADA" w:rsidR="00606481" w:rsidRDefault="00606481" w:rsidP="00396F37">
      <w:pPr>
        <w:pStyle w:val="Prrafodelista"/>
        <w:numPr>
          <w:ilvl w:val="0"/>
          <w:numId w:val="2"/>
        </w:numPr>
        <w:spacing w:before="200" w:after="0" w:line="320" w:lineRule="exact"/>
        <w:rPr>
          <w:rFonts w:cs="Arial"/>
          <w:sz w:val="24"/>
          <w:szCs w:val="13"/>
          <w:shd w:val="clear" w:color="auto" w:fill="FFFFFF"/>
          <w:lang w:eastAsia="es-ES_tradnl"/>
        </w:rPr>
      </w:pPr>
      <w:r>
        <w:rPr>
          <w:rFonts w:cs="Arial"/>
          <w:sz w:val="24"/>
          <w:szCs w:val="13"/>
          <w:shd w:val="clear" w:color="auto" w:fill="FFFFFF"/>
          <w:lang w:eastAsia="es-ES_tradnl"/>
        </w:rPr>
        <w:t xml:space="preserve">El </w:t>
      </w:r>
      <w:r w:rsidR="002F2344">
        <w:rPr>
          <w:rFonts w:cs="Arial"/>
          <w:sz w:val="24"/>
          <w:szCs w:val="13"/>
          <w:shd w:val="clear" w:color="auto" w:fill="FFFFFF"/>
          <w:lang w:eastAsia="es-ES_tradnl"/>
        </w:rPr>
        <w:t xml:space="preserve">viernes 23 y sábado 24 </w:t>
      </w:r>
      <w:r w:rsidR="00633BDA">
        <w:rPr>
          <w:rFonts w:cs="Arial"/>
          <w:sz w:val="24"/>
          <w:szCs w:val="13"/>
          <w:shd w:val="clear" w:color="auto" w:fill="FFFFFF"/>
          <w:lang w:eastAsia="es-ES_tradnl"/>
        </w:rPr>
        <w:t>de junio</w:t>
      </w:r>
      <w:r>
        <w:rPr>
          <w:rFonts w:cs="Arial"/>
          <w:sz w:val="24"/>
          <w:szCs w:val="13"/>
          <w:shd w:val="clear" w:color="auto" w:fill="FFFFFF"/>
          <w:lang w:eastAsia="es-ES_tradnl"/>
        </w:rPr>
        <w:t xml:space="preserve">, la OSCyL ofrecerá los conciertos correspondientes al </w:t>
      </w:r>
      <w:r w:rsidR="002F2344">
        <w:rPr>
          <w:rFonts w:cs="Arial"/>
          <w:sz w:val="24"/>
          <w:szCs w:val="13"/>
          <w:shd w:val="clear" w:color="auto" w:fill="FFFFFF"/>
          <w:lang w:eastAsia="es-ES_tradnl"/>
        </w:rPr>
        <w:t>Abono dieciocho</w:t>
      </w:r>
      <w:r>
        <w:rPr>
          <w:rFonts w:cs="Arial"/>
          <w:sz w:val="24"/>
          <w:szCs w:val="13"/>
          <w:shd w:val="clear" w:color="auto" w:fill="FFFFFF"/>
          <w:lang w:eastAsia="es-ES_tradnl"/>
        </w:rPr>
        <w:t xml:space="preserve"> de la Temporada 2022/23</w:t>
      </w:r>
    </w:p>
    <w:p w14:paraId="3BB61264" w14:textId="3B0DF8EF" w:rsidR="00633BDA" w:rsidRDefault="002F2344" w:rsidP="00EC7930">
      <w:pPr>
        <w:pStyle w:val="Prrafodelista"/>
        <w:numPr>
          <w:ilvl w:val="0"/>
          <w:numId w:val="2"/>
        </w:numPr>
        <w:spacing w:before="200" w:after="0" w:line="320" w:lineRule="exact"/>
        <w:rPr>
          <w:rFonts w:cs="Arial"/>
          <w:sz w:val="24"/>
          <w:szCs w:val="13"/>
          <w:shd w:val="clear" w:color="auto" w:fill="FFFFFF"/>
          <w:lang w:eastAsia="es-ES_tradnl"/>
        </w:rPr>
      </w:pPr>
      <w:r>
        <w:rPr>
          <w:rFonts w:cs="Arial"/>
          <w:sz w:val="24"/>
          <w:szCs w:val="13"/>
          <w:shd w:val="clear" w:color="auto" w:fill="FFFFFF"/>
          <w:lang w:eastAsia="es-ES_tradnl"/>
        </w:rPr>
        <w:t xml:space="preserve">El vallisoletano Roberto González-Monjas </w:t>
      </w:r>
      <w:r w:rsidR="00EC7930">
        <w:rPr>
          <w:rFonts w:cs="Arial"/>
          <w:sz w:val="24"/>
          <w:szCs w:val="13"/>
          <w:shd w:val="clear" w:color="auto" w:fill="FFFFFF"/>
          <w:lang w:eastAsia="es-ES_tradnl"/>
        </w:rPr>
        <w:t>regresa al pódium acompañado del</w:t>
      </w:r>
      <w:r>
        <w:rPr>
          <w:rFonts w:cs="Arial"/>
          <w:sz w:val="24"/>
          <w:szCs w:val="13"/>
          <w:shd w:val="clear" w:color="auto" w:fill="FFFFFF"/>
          <w:lang w:eastAsia="es-ES_tradnl"/>
        </w:rPr>
        <w:t xml:space="preserve"> pianista Kirill Gerstein, para dirigir obras de Beethoven y Mahler.</w:t>
      </w:r>
    </w:p>
    <w:p w14:paraId="1E603DCC" w14:textId="3C41D891" w:rsidR="00C663D7" w:rsidRDefault="00C663D7" w:rsidP="0001558A">
      <w:pPr>
        <w:spacing w:before="200" w:after="0" w:line="320" w:lineRule="exact"/>
        <w:jc w:val="both"/>
        <w:rPr>
          <w:rFonts w:ascii="Arial" w:hAnsi="Arial" w:cs="Arial"/>
          <w:sz w:val="24"/>
          <w:szCs w:val="13"/>
          <w:shd w:val="clear" w:color="auto" w:fill="FFFFFF"/>
          <w:lang w:eastAsia="es-ES_tradnl"/>
        </w:rPr>
      </w:pPr>
      <w:r w:rsidRPr="00B91F0E">
        <w:rPr>
          <w:rFonts w:ascii="Arial" w:hAnsi="Arial" w:cs="Arial"/>
          <w:sz w:val="24"/>
          <w:szCs w:val="13"/>
          <w:shd w:val="clear" w:color="auto" w:fill="FFFFFF"/>
          <w:lang w:eastAsia="es-ES_tradnl"/>
        </w:rPr>
        <w:t xml:space="preserve">La Orquesta Sinfónica de Castilla y León ofrece </w:t>
      </w:r>
      <w:r w:rsidR="002E3AFD">
        <w:rPr>
          <w:rFonts w:ascii="Arial" w:hAnsi="Arial" w:cs="Arial"/>
          <w:sz w:val="24"/>
          <w:szCs w:val="13"/>
          <w:shd w:val="clear" w:color="auto" w:fill="FFFFFF"/>
          <w:lang w:eastAsia="es-ES_tradnl"/>
        </w:rPr>
        <w:t xml:space="preserve">esta semana, </w:t>
      </w:r>
      <w:r w:rsidR="00606481">
        <w:rPr>
          <w:rFonts w:ascii="Arial" w:hAnsi="Arial" w:cs="Arial"/>
          <w:sz w:val="24"/>
          <w:szCs w:val="13"/>
          <w:shd w:val="clear" w:color="auto" w:fill="FFFFFF"/>
          <w:lang w:eastAsia="es-ES_tradnl"/>
        </w:rPr>
        <w:t>e</w:t>
      </w:r>
      <w:r w:rsidR="00606481" w:rsidRPr="00606481">
        <w:rPr>
          <w:rFonts w:ascii="Arial" w:hAnsi="Arial" w:cs="Arial"/>
          <w:sz w:val="24"/>
          <w:szCs w:val="13"/>
          <w:shd w:val="clear" w:color="auto" w:fill="FFFFFF"/>
          <w:lang w:eastAsia="es-ES_tradnl"/>
        </w:rPr>
        <w:t>l</w:t>
      </w:r>
      <w:r w:rsidR="002F2344">
        <w:rPr>
          <w:rFonts w:ascii="Arial" w:hAnsi="Arial" w:cs="Arial"/>
          <w:sz w:val="24"/>
          <w:szCs w:val="13"/>
          <w:shd w:val="clear" w:color="auto" w:fill="FFFFFF"/>
          <w:lang w:eastAsia="es-ES_tradnl"/>
        </w:rPr>
        <w:t xml:space="preserve"> viernes 23 y sábado 24 de junio</w:t>
      </w:r>
      <w:r w:rsidR="00633BDA" w:rsidRPr="00633BDA">
        <w:rPr>
          <w:rFonts w:ascii="Arial" w:hAnsi="Arial" w:cs="Arial"/>
          <w:sz w:val="24"/>
          <w:szCs w:val="13"/>
          <w:shd w:val="clear" w:color="auto" w:fill="FFFFFF"/>
          <w:lang w:eastAsia="es-ES_tradnl"/>
        </w:rPr>
        <w:t xml:space="preserve"> </w:t>
      </w:r>
      <w:r w:rsidR="00606481">
        <w:rPr>
          <w:rFonts w:ascii="Arial" w:hAnsi="Arial" w:cs="Arial"/>
          <w:sz w:val="24"/>
          <w:szCs w:val="13"/>
          <w:shd w:val="clear" w:color="auto" w:fill="FFFFFF"/>
          <w:lang w:eastAsia="es-ES_tradnl"/>
        </w:rPr>
        <w:t xml:space="preserve">a las 19:30 horas en la Sala Sinfónica Jesús </w:t>
      </w:r>
      <w:r w:rsidRPr="00B91F0E">
        <w:rPr>
          <w:rFonts w:ascii="Arial" w:hAnsi="Arial" w:cs="Arial"/>
          <w:sz w:val="24"/>
          <w:szCs w:val="13"/>
          <w:shd w:val="clear" w:color="auto" w:fill="FFFFFF"/>
          <w:lang w:eastAsia="es-ES_tradnl"/>
        </w:rPr>
        <w:t xml:space="preserve">López Cobos del Centro Cultural Miguel Delibes, los </w:t>
      </w:r>
      <w:r w:rsidR="002F2344">
        <w:rPr>
          <w:rFonts w:ascii="Arial" w:hAnsi="Arial" w:cs="Arial"/>
          <w:sz w:val="24"/>
          <w:szCs w:val="13"/>
          <w:shd w:val="clear" w:color="auto" w:fill="FFFFFF"/>
          <w:lang w:eastAsia="es-ES_tradnl"/>
        </w:rPr>
        <w:t xml:space="preserve">últimos </w:t>
      </w:r>
      <w:r w:rsidRPr="00B91F0E">
        <w:rPr>
          <w:rFonts w:ascii="Arial" w:hAnsi="Arial" w:cs="Arial"/>
          <w:sz w:val="24"/>
          <w:szCs w:val="13"/>
          <w:shd w:val="clear" w:color="auto" w:fill="FFFFFF"/>
          <w:lang w:eastAsia="es-ES_tradnl"/>
        </w:rPr>
        <w:t>conciertos de abono de la Temporada 2022/23.</w:t>
      </w:r>
    </w:p>
    <w:p w14:paraId="451E06E5" w14:textId="6A63AC2E" w:rsidR="002F2344" w:rsidRDefault="00973923" w:rsidP="00973923">
      <w:pPr>
        <w:spacing w:before="200" w:after="0" w:line="320" w:lineRule="exact"/>
        <w:jc w:val="both"/>
        <w:rPr>
          <w:rFonts w:ascii="Arial" w:hAnsi="Arial" w:cs="Arial"/>
          <w:sz w:val="24"/>
          <w:szCs w:val="13"/>
          <w:shd w:val="clear" w:color="auto" w:fill="FFFFFF"/>
          <w:lang w:eastAsia="es-ES_tradnl"/>
        </w:rPr>
      </w:pPr>
      <w:r w:rsidRPr="00973923">
        <w:rPr>
          <w:rFonts w:ascii="Arial" w:hAnsi="Arial" w:cs="Arial"/>
          <w:sz w:val="24"/>
          <w:szCs w:val="13"/>
          <w:shd w:val="clear" w:color="auto" w:fill="FFFFFF"/>
          <w:lang w:eastAsia="es-ES_tradnl"/>
        </w:rPr>
        <w:t xml:space="preserve">El repertorio del concierto contempla </w:t>
      </w:r>
      <w:r w:rsidR="002F2344">
        <w:rPr>
          <w:rFonts w:ascii="Arial" w:hAnsi="Arial" w:cs="Arial"/>
          <w:sz w:val="24"/>
          <w:szCs w:val="13"/>
          <w:shd w:val="clear" w:color="auto" w:fill="FFFFFF"/>
          <w:lang w:eastAsia="es-ES_tradnl"/>
        </w:rPr>
        <w:t xml:space="preserve">el </w:t>
      </w:r>
      <w:r w:rsidR="002F2344" w:rsidRPr="00753C1C">
        <w:rPr>
          <w:rFonts w:ascii="Arial" w:hAnsi="Arial" w:cs="Arial"/>
          <w:i/>
          <w:sz w:val="24"/>
          <w:szCs w:val="13"/>
          <w:shd w:val="clear" w:color="auto" w:fill="FFFFFF"/>
          <w:lang w:eastAsia="es-ES_tradnl"/>
        </w:rPr>
        <w:t xml:space="preserve">‘Concierto para piano y orquesta nº 1 en do mayor, op.15’ </w:t>
      </w:r>
      <w:r w:rsidR="002F2344">
        <w:rPr>
          <w:rFonts w:ascii="Arial" w:hAnsi="Arial" w:cs="Arial"/>
          <w:sz w:val="24"/>
          <w:szCs w:val="13"/>
          <w:shd w:val="clear" w:color="auto" w:fill="FFFFFF"/>
          <w:lang w:eastAsia="es-ES_tradnl"/>
        </w:rPr>
        <w:t>de Ludwig van Beethoven</w:t>
      </w:r>
      <w:r w:rsidR="00753C1C">
        <w:rPr>
          <w:rFonts w:ascii="Arial" w:hAnsi="Arial" w:cs="Arial"/>
          <w:sz w:val="24"/>
          <w:szCs w:val="13"/>
          <w:shd w:val="clear" w:color="auto" w:fill="FFFFFF"/>
          <w:lang w:eastAsia="es-ES_tradnl"/>
        </w:rPr>
        <w:t xml:space="preserve"> (1770-1827)</w:t>
      </w:r>
      <w:r w:rsidR="002F2344">
        <w:rPr>
          <w:rFonts w:ascii="Arial" w:hAnsi="Arial" w:cs="Arial"/>
          <w:sz w:val="24"/>
          <w:szCs w:val="13"/>
          <w:shd w:val="clear" w:color="auto" w:fill="FFFFFF"/>
          <w:lang w:eastAsia="es-ES_tradnl"/>
        </w:rPr>
        <w:t xml:space="preserve"> </w:t>
      </w:r>
      <w:r w:rsidR="00753C1C">
        <w:rPr>
          <w:rFonts w:ascii="Arial" w:hAnsi="Arial" w:cs="Arial"/>
          <w:sz w:val="24"/>
          <w:szCs w:val="13"/>
          <w:shd w:val="clear" w:color="auto" w:fill="FFFFFF"/>
          <w:lang w:eastAsia="es-ES_tradnl"/>
        </w:rPr>
        <w:t xml:space="preserve">que contará con la participación del </w:t>
      </w:r>
      <w:r w:rsidR="00753C1C" w:rsidRPr="00753C1C">
        <w:rPr>
          <w:rFonts w:ascii="Arial" w:hAnsi="Arial" w:cs="Arial"/>
          <w:sz w:val="24"/>
          <w:szCs w:val="13"/>
          <w:shd w:val="clear" w:color="auto" w:fill="FFFFFF"/>
          <w:lang w:eastAsia="es-ES_tradnl"/>
        </w:rPr>
        <w:t>prestigioso pianista Kirill Gerstein</w:t>
      </w:r>
      <w:r w:rsidR="00753C1C">
        <w:rPr>
          <w:rFonts w:ascii="Arial" w:hAnsi="Arial" w:cs="Arial"/>
          <w:sz w:val="24"/>
          <w:szCs w:val="13"/>
          <w:shd w:val="clear" w:color="auto" w:fill="FFFFFF"/>
          <w:lang w:eastAsia="es-ES_tradnl"/>
        </w:rPr>
        <w:t xml:space="preserve">; </w:t>
      </w:r>
      <w:r w:rsidR="002F2344">
        <w:rPr>
          <w:rFonts w:ascii="Arial" w:hAnsi="Arial" w:cs="Arial"/>
          <w:sz w:val="24"/>
          <w:szCs w:val="13"/>
          <w:shd w:val="clear" w:color="auto" w:fill="FFFFFF"/>
          <w:lang w:eastAsia="es-ES_tradnl"/>
        </w:rPr>
        <w:t xml:space="preserve">y la </w:t>
      </w:r>
      <w:r w:rsidR="002F2344" w:rsidRPr="00753C1C">
        <w:rPr>
          <w:rFonts w:ascii="Arial" w:hAnsi="Arial" w:cs="Arial"/>
          <w:i/>
          <w:sz w:val="24"/>
          <w:szCs w:val="13"/>
          <w:shd w:val="clear" w:color="auto" w:fill="FFFFFF"/>
          <w:lang w:eastAsia="es-ES_tradnl"/>
        </w:rPr>
        <w:t xml:space="preserve">‘Sinfonía nº 1 en re mayor. Titán’ </w:t>
      </w:r>
      <w:r w:rsidR="002F2344">
        <w:rPr>
          <w:rFonts w:ascii="Arial" w:hAnsi="Arial" w:cs="Arial"/>
          <w:sz w:val="24"/>
          <w:szCs w:val="13"/>
          <w:shd w:val="clear" w:color="auto" w:fill="FFFFFF"/>
          <w:lang w:eastAsia="es-ES_tradnl"/>
        </w:rPr>
        <w:t>de Gustav Mahler (1860-1911)</w:t>
      </w:r>
      <w:r w:rsidR="00753C1C">
        <w:rPr>
          <w:rFonts w:ascii="Arial" w:hAnsi="Arial" w:cs="Arial"/>
          <w:sz w:val="24"/>
          <w:szCs w:val="13"/>
          <w:shd w:val="clear" w:color="auto" w:fill="FFFFFF"/>
          <w:lang w:eastAsia="es-ES_tradnl"/>
        </w:rPr>
        <w:t>.</w:t>
      </w:r>
    </w:p>
    <w:p w14:paraId="5C0D8BF1" w14:textId="6DFB4DDE" w:rsidR="00753C1C" w:rsidRPr="00753C1C" w:rsidRDefault="00753C1C" w:rsidP="00973923">
      <w:pPr>
        <w:spacing w:before="200" w:after="0" w:line="320" w:lineRule="exact"/>
        <w:jc w:val="both"/>
        <w:rPr>
          <w:rFonts w:ascii="Arial" w:hAnsi="Arial" w:cs="Arial"/>
          <w:b/>
          <w:sz w:val="24"/>
          <w:szCs w:val="13"/>
          <w:shd w:val="clear" w:color="auto" w:fill="FFFFFF"/>
          <w:lang w:eastAsia="es-ES_tradnl"/>
        </w:rPr>
      </w:pPr>
      <w:r w:rsidRPr="00753C1C">
        <w:rPr>
          <w:rFonts w:ascii="Arial" w:hAnsi="Arial" w:cs="Arial"/>
          <w:b/>
          <w:sz w:val="24"/>
          <w:szCs w:val="13"/>
          <w:shd w:val="clear" w:color="auto" w:fill="FFFFFF"/>
          <w:lang w:eastAsia="es-ES_tradnl"/>
        </w:rPr>
        <w:t>Roberto González-Monjas, director</w:t>
      </w:r>
    </w:p>
    <w:p w14:paraId="1C160754" w14:textId="6E698DA0" w:rsidR="00753C1C" w:rsidRPr="00753C1C" w:rsidRDefault="00753C1C" w:rsidP="00753C1C">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González-Monjas es d</w:t>
      </w:r>
      <w:r w:rsidRPr="00753C1C">
        <w:rPr>
          <w:rFonts w:ascii="Arial" w:hAnsi="Arial" w:cs="Arial"/>
          <w:sz w:val="24"/>
          <w:szCs w:val="13"/>
          <w:shd w:val="clear" w:color="auto" w:fill="FFFFFF"/>
          <w:lang w:eastAsia="es-ES_tradnl"/>
        </w:rPr>
        <w:t>irector de orquesta y violinista</w:t>
      </w:r>
      <w:r>
        <w:rPr>
          <w:rFonts w:ascii="Arial" w:hAnsi="Arial" w:cs="Arial"/>
          <w:sz w:val="24"/>
          <w:szCs w:val="13"/>
          <w:shd w:val="clear" w:color="auto" w:fill="FFFFFF"/>
          <w:lang w:eastAsia="es-ES_tradnl"/>
        </w:rPr>
        <w:t>. Actualmente</w:t>
      </w:r>
      <w:r w:rsidRPr="00753C1C">
        <w:rPr>
          <w:rFonts w:ascii="Arial" w:hAnsi="Arial" w:cs="Arial"/>
          <w:sz w:val="24"/>
          <w:szCs w:val="13"/>
          <w:shd w:val="clear" w:color="auto" w:fill="FFFFFF"/>
          <w:lang w:eastAsia="es-ES_tradnl"/>
        </w:rPr>
        <w:t xml:space="preserve"> director titular del Musikkollegium Winterthur en Suiza, director artístico d</w:t>
      </w:r>
      <w:r w:rsidR="003264AA">
        <w:rPr>
          <w:rFonts w:ascii="Arial" w:hAnsi="Arial" w:cs="Arial"/>
          <w:sz w:val="24"/>
          <w:szCs w:val="13"/>
          <w:shd w:val="clear" w:color="auto" w:fill="FFFFFF"/>
          <w:lang w:eastAsia="es-ES_tradnl"/>
        </w:rPr>
        <w:t xml:space="preserve">e la Iberacademy en Colombia y </w:t>
      </w:r>
      <w:r>
        <w:rPr>
          <w:rFonts w:ascii="Arial" w:hAnsi="Arial" w:cs="Arial"/>
          <w:sz w:val="24"/>
          <w:szCs w:val="13"/>
          <w:shd w:val="clear" w:color="auto" w:fill="FFFFFF"/>
          <w:lang w:eastAsia="es-ES_tradnl"/>
        </w:rPr>
        <w:t xml:space="preserve">director titular de la </w:t>
      </w:r>
      <w:r w:rsidR="003264AA">
        <w:rPr>
          <w:rFonts w:ascii="Arial" w:hAnsi="Arial" w:cs="Arial"/>
          <w:sz w:val="24"/>
          <w:szCs w:val="13"/>
          <w:shd w:val="clear" w:color="auto" w:fill="FFFFFF"/>
          <w:lang w:eastAsia="es-ES_tradnl"/>
        </w:rPr>
        <w:t xml:space="preserve">Sinfónica de Galicia y </w:t>
      </w:r>
      <w:r w:rsidR="003264AA" w:rsidRPr="003264AA">
        <w:rPr>
          <w:rFonts w:ascii="Arial" w:hAnsi="Arial" w:cs="Arial"/>
          <w:sz w:val="24"/>
          <w:szCs w:val="13"/>
          <w:shd w:val="clear" w:color="auto" w:fill="FFFFFF"/>
          <w:lang w:eastAsia="es-ES_tradnl"/>
        </w:rPr>
        <w:t>la Orquesta Mozarteum de Salzburgo</w:t>
      </w:r>
      <w:r w:rsidR="003264AA">
        <w:rPr>
          <w:rFonts w:ascii="Arial" w:hAnsi="Arial" w:cs="Arial"/>
          <w:sz w:val="24"/>
          <w:szCs w:val="13"/>
          <w:shd w:val="clear" w:color="auto" w:fill="FFFFFF"/>
          <w:lang w:eastAsia="es-ES_tradnl"/>
        </w:rPr>
        <w:t>.</w:t>
      </w:r>
    </w:p>
    <w:p w14:paraId="756E11BF" w14:textId="77777777" w:rsidR="00753C1C" w:rsidRPr="00753C1C" w:rsidRDefault="00753C1C" w:rsidP="00753C1C">
      <w:pPr>
        <w:spacing w:before="200" w:after="0" w:line="320" w:lineRule="exact"/>
        <w:jc w:val="both"/>
        <w:rPr>
          <w:rFonts w:ascii="Arial" w:hAnsi="Arial" w:cs="Arial"/>
          <w:sz w:val="24"/>
          <w:szCs w:val="13"/>
          <w:shd w:val="clear" w:color="auto" w:fill="FFFFFF"/>
          <w:lang w:eastAsia="es-ES_tradnl"/>
        </w:rPr>
      </w:pPr>
      <w:r w:rsidRPr="00753C1C">
        <w:rPr>
          <w:rFonts w:ascii="Arial" w:hAnsi="Arial" w:cs="Arial"/>
          <w:sz w:val="24"/>
          <w:szCs w:val="13"/>
          <w:shd w:val="clear" w:color="auto" w:fill="FFFFFF"/>
          <w:lang w:eastAsia="es-ES_tradnl"/>
        </w:rPr>
        <w:t>Como violinista, fue concertino, durante seis años, de la Orquesta de la Academia Nacional de Santa Cecilia en Roma y, como solista, actúa con regularidad con formaciones como la Orquesta de Cámara Mahler y los Solistas Barrocos de Berlín, presentándose en los festivales de Salzburgo, Grafenegg, Lucerna y Verbier, y colabora con artistas de la talla de Ian Brostridge, Yuja Wang, Alexander Lonquich, Fazil Say, Lisa Batiashvili o András Schiff.</w:t>
      </w:r>
    </w:p>
    <w:p w14:paraId="12FF7A16" w14:textId="33945217" w:rsidR="00753C1C" w:rsidRDefault="00753C1C" w:rsidP="00753C1C">
      <w:pPr>
        <w:spacing w:before="200" w:after="0" w:line="320" w:lineRule="exact"/>
        <w:jc w:val="both"/>
        <w:rPr>
          <w:rFonts w:ascii="Arial" w:hAnsi="Arial" w:cs="Arial"/>
          <w:sz w:val="24"/>
          <w:szCs w:val="13"/>
          <w:shd w:val="clear" w:color="auto" w:fill="FFFFFF"/>
          <w:lang w:eastAsia="es-ES_tradnl"/>
        </w:rPr>
      </w:pPr>
      <w:r w:rsidRPr="00753C1C">
        <w:rPr>
          <w:rFonts w:ascii="Arial" w:hAnsi="Arial" w:cs="Arial"/>
          <w:sz w:val="24"/>
          <w:szCs w:val="13"/>
          <w:shd w:val="clear" w:color="auto" w:fill="FFFFFF"/>
          <w:lang w:eastAsia="es-ES_tradnl"/>
        </w:rPr>
        <w:t xml:space="preserve">Comprometido con la educación y formación de nuevas generaciones de músicos, Roberto cofundó Iberacademy junto con el director Alejandro Posada, institución que tiene como objetivo crear un modelo eficiente y sostenible de </w:t>
      </w:r>
      <w:r w:rsidRPr="00753C1C">
        <w:rPr>
          <w:rFonts w:ascii="Arial" w:hAnsi="Arial" w:cs="Arial"/>
          <w:sz w:val="24"/>
          <w:szCs w:val="13"/>
          <w:shd w:val="clear" w:color="auto" w:fill="FFFFFF"/>
          <w:lang w:eastAsia="es-ES_tradnl"/>
        </w:rPr>
        <w:lastRenderedPageBreak/>
        <w:t>educación musical en América Latina, y es profesor de violín en la Guildhall School of Music &amp; Drama de Londres.</w:t>
      </w:r>
    </w:p>
    <w:p w14:paraId="721FE164" w14:textId="7AB5178E" w:rsidR="003264AA" w:rsidRDefault="003264AA" w:rsidP="00753C1C">
      <w:pPr>
        <w:spacing w:before="200" w:after="0" w:line="320" w:lineRule="exact"/>
        <w:jc w:val="both"/>
        <w:rPr>
          <w:rFonts w:ascii="Arial" w:hAnsi="Arial" w:cs="Arial"/>
          <w:sz w:val="24"/>
          <w:szCs w:val="13"/>
          <w:shd w:val="clear" w:color="auto" w:fill="FFFFFF"/>
          <w:lang w:eastAsia="es-ES_tradnl"/>
        </w:rPr>
      </w:pPr>
      <w:r w:rsidRPr="003264AA">
        <w:rPr>
          <w:rFonts w:ascii="Arial" w:hAnsi="Arial" w:cs="Arial"/>
          <w:sz w:val="24"/>
          <w:szCs w:val="13"/>
          <w:shd w:val="clear" w:color="auto" w:fill="FFFFFF"/>
          <w:lang w:eastAsia="es-ES_tradnl"/>
        </w:rPr>
        <w:t>Ha actuado con la OSCyL desde su adolescencia, en una gran cantidad de formatos y habiendo además sido Principal Artista Invitado.</w:t>
      </w:r>
      <w:bookmarkStart w:id="2" w:name="_GoBack"/>
      <w:bookmarkEnd w:id="2"/>
    </w:p>
    <w:p w14:paraId="5CE74079" w14:textId="703E890A" w:rsidR="00753C1C" w:rsidRPr="00753C1C" w:rsidRDefault="00753C1C" w:rsidP="00973923">
      <w:pPr>
        <w:spacing w:before="200" w:after="0" w:line="320" w:lineRule="exact"/>
        <w:jc w:val="both"/>
        <w:rPr>
          <w:rFonts w:ascii="Arial" w:hAnsi="Arial" w:cs="Arial"/>
          <w:b/>
          <w:sz w:val="24"/>
          <w:szCs w:val="13"/>
          <w:shd w:val="clear" w:color="auto" w:fill="FFFFFF"/>
          <w:lang w:eastAsia="es-ES_tradnl"/>
        </w:rPr>
      </w:pPr>
      <w:r w:rsidRPr="00753C1C">
        <w:rPr>
          <w:rFonts w:ascii="Arial" w:hAnsi="Arial" w:cs="Arial"/>
          <w:b/>
          <w:sz w:val="24"/>
          <w:szCs w:val="13"/>
          <w:shd w:val="clear" w:color="auto" w:fill="FFFFFF"/>
          <w:lang w:eastAsia="es-ES_tradnl"/>
        </w:rPr>
        <w:t>Kirill, Gerstein, piano</w:t>
      </w:r>
    </w:p>
    <w:p w14:paraId="73CDE614" w14:textId="0CD16064" w:rsidR="00753C1C" w:rsidRPr="00753C1C" w:rsidRDefault="00753C1C" w:rsidP="00753C1C">
      <w:pPr>
        <w:spacing w:before="200" w:after="0" w:line="320" w:lineRule="exact"/>
        <w:jc w:val="both"/>
        <w:rPr>
          <w:rFonts w:ascii="Arial" w:hAnsi="Arial" w:cs="Arial"/>
          <w:sz w:val="24"/>
          <w:szCs w:val="13"/>
          <w:shd w:val="clear" w:color="auto" w:fill="FFFFFF"/>
          <w:lang w:eastAsia="es-ES_tradnl"/>
        </w:rPr>
      </w:pPr>
      <w:r w:rsidRPr="00753C1C">
        <w:rPr>
          <w:rFonts w:ascii="Arial" w:hAnsi="Arial" w:cs="Arial"/>
          <w:sz w:val="24"/>
          <w:szCs w:val="13"/>
          <w:shd w:val="clear" w:color="auto" w:fill="FFFFFF"/>
          <w:lang w:eastAsia="es-ES_tradnl"/>
        </w:rPr>
        <w:t>El pianista</w:t>
      </w:r>
      <w:r>
        <w:rPr>
          <w:rFonts w:ascii="Arial" w:hAnsi="Arial" w:cs="Arial"/>
          <w:sz w:val="24"/>
          <w:szCs w:val="13"/>
          <w:shd w:val="clear" w:color="auto" w:fill="FFFFFF"/>
          <w:lang w:eastAsia="es-ES_tradnl"/>
        </w:rPr>
        <w:t xml:space="preserve"> </w:t>
      </w:r>
      <w:r w:rsidRPr="00753C1C">
        <w:rPr>
          <w:rFonts w:ascii="Arial" w:hAnsi="Arial" w:cs="Arial"/>
          <w:sz w:val="24"/>
          <w:szCs w:val="13"/>
          <w:shd w:val="clear" w:color="auto" w:fill="FFFFFF"/>
          <w:lang w:eastAsia="es-ES_tradnl"/>
        </w:rPr>
        <w:t>Kirill Gerstein es ciudadano americano residente en Berlín y cuenta con un repertorio que abarca de Bach a Adès y que interpreta con inteligencia, una técnica feroz y una gran presencia escénica.</w:t>
      </w:r>
    </w:p>
    <w:p w14:paraId="5A2E9BAE" w14:textId="46E5410C" w:rsidR="00753C1C" w:rsidRPr="00753C1C" w:rsidRDefault="00753C1C" w:rsidP="00753C1C">
      <w:pPr>
        <w:spacing w:before="200" w:after="0" w:line="320" w:lineRule="exact"/>
        <w:jc w:val="both"/>
        <w:rPr>
          <w:rFonts w:ascii="Arial" w:hAnsi="Arial" w:cs="Arial"/>
          <w:sz w:val="24"/>
          <w:szCs w:val="13"/>
          <w:shd w:val="clear" w:color="auto" w:fill="FFFFFF"/>
          <w:lang w:eastAsia="es-ES_tradnl"/>
        </w:rPr>
      </w:pPr>
      <w:r w:rsidRPr="00753C1C">
        <w:rPr>
          <w:rFonts w:ascii="Arial" w:hAnsi="Arial" w:cs="Arial"/>
          <w:sz w:val="24"/>
          <w:szCs w:val="13"/>
          <w:shd w:val="clear" w:color="auto" w:fill="FFFFFF"/>
          <w:lang w:eastAsia="es-ES_tradnl"/>
        </w:rPr>
        <w:t>De la temporada 2021-22, destaca la interpretación de obras de Kurtág, Beethoven, Strauss y Rajmáninov con la Orquesta del Concertgebouw y la NDR Elbphilharmonie dirigidas por A. Gilbert; Mozart con la Camerata de Salzburgo y A. Manze; Schumann con la Sinfónica de Chicago y K. Canellakis; Ravel y Schönberg con la Sinfónica de la Radio de Baviera y F. X. Roth y los conciertos de Ravel con la Sinfónica de Birmingham. En recital, ha actuado en el Wigmore Hall, en gira por Japón con su alumno Mao Fujita y, con el Cuarteto Hagen, en la Academia Liszt de Budapest y en la Filarmónica de Colonia.</w:t>
      </w:r>
    </w:p>
    <w:p w14:paraId="49174CC2" w14:textId="65979C23" w:rsidR="00753C1C" w:rsidRPr="00753C1C" w:rsidRDefault="00753C1C" w:rsidP="00753C1C">
      <w:pPr>
        <w:spacing w:before="200" w:after="0" w:line="320" w:lineRule="exact"/>
        <w:jc w:val="both"/>
        <w:rPr>
          <w:rFonts w:ascii="Arial" w:hAnsi="Arial" w:cs="Arial"/>
          <w:sz w:val="24"/>
          <w:szCs w:val="13"/>
          <w:shd w:val="clear" w:color="auto" w:fill="FFFFFF"/>
          <w:lang w:eastAsia="es-ES_tradnl"/>
        </w:rPr>
      </w:pPr>
      <w:r w:rsidRPr="00753C1C">
        <w:rPr>
          <w:rFonts w:ascii="Arial" w:hAnsi="Arial" w:cs="Arial"/>
          <w:sz w:val="24"/>
          <w:szCs w:val="13"/>
          <w:shd w:val="clear" w:color="auto" w:fill="FFFFFF"/>
          <w:lang w:eastAsia="es-ES_tradnl"/>
        </w:rPr>
        <w:t xml:space="preserve">Su asociación con Thomas Adès ha dado lugar a dos grabaciones: su Concierto para piano, escrito para Gerstein, para Deutsche Grammophon, y un compendio de obras para piano en Myrios Classics, grabaciones que han recibido un Premio Internacional de la Música Clásica, un Gramophone y tres nominaciones a los Grammy. </w:t>
      </w:r>
    </w:p>
    <w:p w14:paraId="748D6A93" w14:textId="7E7189B2" w:rsidR="00753C1C" w:rsidRDefault="00753C1C" w:rsidP="00753C1C">
      <w:pPr>
        <w:spacing w:before="200" w:after="0" w:line="320" w:lineRule="exact"/>
        <w:jc w:val="both"/>
        <w:rPr>
          <w:rFonts w:ascii="Arial" w:hAnsi="Arial" w:cs="Arial"/>
          <w:sz w:val="24"/>
          <w:szCs w:val="13"/>
          <w:shd w:val="clear" w:color="auto" w:fill="FFFFFF"/>
          <w:lang w:eastAsia="es-ES_tradnl"/>
        </w:rPr>
      </w:pPr>
      <w:r w:rsidRPr="00753C1C">
        <w:rPr>
          <w:rFonts w:ascii="Arial" w:hAnsi="Arial" w:cs="Arial"/>
          <w:sz w:val="24"/>
          <w:szCs w:val="13"/>
          <w:shd w:val="clear" w:color="auto" w:fill="FFFFFF"/>
          <w:lang w:eastAsia="es-ES_tradnl"/>
        </w:rPr>
        <w:t>Comprometido con la docencia, Gerstein es profesor de la Academia Kronberg y de la Escuela Hanns Eisler de Berlín. Formado en Rusia y en el Berklee College de Boston, continuó sus estudios con Solomon Mikowsky en Nueva York, con Dmitri Bashkirov en Madrid y con Ferenc Rados en Budapest. Obtuvo el primer premio en el Concurso Arthur Rubinstein y una beca Avery Fisher. En mayo de 2021, se le otorgó el doctorado honoris causa por la Manhattan School of Music.</w:t>
      </w:r>
    </w:p>
    <w:p w14:paraId="1CE76AC5" w14:textId="05C4F99D" w:rsidR="00642829" w:rsidRPr="00EA79C2" w:rsidRDefault="00B91F0E" w:rsidP="00EE1B47">
      <w:pPr>
        <w:spacing w:before="200" w:after="0" w:line="320" w:lineRule="exact"/>
        <w:jc w:val="both"/>
        <w:rPr>
          <w:rFonts w:ascii="Arial" w:hAnsi="Arial" w:cs="Arial"/>
          <w:sz w:val="24"/>
          <w:szCs w:val="13"/>
          <w:shd w:val="clear" w:color="auto" w:fill="FFFFFF"/>
          <w:lang w:eastAsia="es-ES_tradnl"/>
        </w:rPr>
      </w:pPr>
      <w:r w:rsidRPr="00B91F0E">
        <w:rPr>
          <w:rFonts w:ascii="Arial" w:hAnsi="Arial" w:cs="Arial"/>
          <w:b/>
          <w:sz w:val="24"/>
          <w:szCs w:val="13"/>
          <w:shd w:val="clear" w:color="auto" w:fill="FFFFFF"/>
          <w:lang w:eastAsia="es-ES_tradnl"/>
        </w:rPr>
        <w:t>Entradas a la venta</w:t>
      </w:r>
    </w:p>
    <w:p w14:paraId="2AA99A33" w14:textId="77777777" w:rsidR="00C663D7" w:rsidRPr="00B91F0E" w:rsidRDefault="00C663D7" w:rsidP="00C663D7">
      <w:pPr>
        <w:spacing w:before="200" w:after="0" w:line="320" w:lineRule="exact"/>
        <w:jc w:val="both"/>
        <w:rPr>
          <w:rFonts w:ascii="Arial" w:eastAsia="Cambria" w:hAnsi="Arial" w:cs="Times New Roman"/>
          <w:sz w:val="24"/>
          <w:szCs w:val="24"/>
          <w:shd w:val="clear" w:color="auto" w:fill="FFFFFF"/>
          <w:lang w:eastAsia="es-ES_tradnl"/>
        </w:rPr>
      </w:pPr>
      <w:r w:rsidRPr="00B91F0E">
        <w:rPr>
          <w:rFonts w:ascii="Arial" w:eastAsia="Cambria" w:hAnsi="Arial" w:cs="Times New Roman"/>
          <w:sz w:val="24"/>
          <w:szCs w:val="24"/>
          <w:shd w:val="clear" w:color="auto" w:fill="FFFFFF"/>
          <w:lang w:eastAsia="es-ES_tradnl"/>
        </w:rPr>
        <w:t xml:space="preserve">Las entradas para los conciertos, con precios en función de la zona, oscilan entre los 10 euros y los 30 euros. Se pueden adquirir en las taquillas del Centro Cultural Miguel Delibes y a través de las páginas web </w:t>
      </w:r>
      <w:hyperlink r:id="rId8" w:history="1">
        <w:r w:rsidRPr="00B91F0E">
          <w:rPr>
            <w:rStyle w:val="Hipervnculo"/>
            <w:rFonts w:ascii="Arial" w:eastAsia="Cambria" w:hAnsi="Arial" w:cs="Times New Roman"/>
            <w:color w:val="auto"/>
            <w:sz w:val="24"/>
            <w:szCs w:val="24"/>
            <w:shd w:val="clear" w:color="auto" w:fill="FFFFFF"/>
            <w:lang w:eastAsia="es-ES_tradnl"/>
          </w:rPr>
          <w:t>www.oscyl.com</w:t>
        </w:r>
      </w:hyperlink>
      <w:r w:rsidRPr="00B91F0E">
        <w:rPr>
          <w:rFonts w:ascii="Arial" w:eastAsia="Cambria" w:hAnsi="Arial" w:cs="Times New Roman"/>
          <w:sz w:val="24"/>
          <w:szCs w:val="24"/>
          <w:shd w:val="clear" w:color="auto" w:fill="FFFFFF"/>
          <w:lang w:eastAsia="es-ES_tradnl"/>
        </w:rPr>
        <w:t xml:space="preserve"> y </w:t>
      </w:r>
      <w:hyperlink r:id="rId9" w:history="1">
        <w:r w:rsidRPr="00B91F0E">
          <w:rPr>
            <w:rStyle w:val="Hipervnculo"/>
            <w:rFonts w:ascii="Arial" w:eastAsia="Cambria" w:hAnsi="Arial" w:cs="Times New Roman"/>
            <w:color w:val="auto"/>
            <w:sz w:val="24"/>
            <w:szCs w:val="24"/>
            <w:shd w:val="clear" w:color="auto" w:fill="FFFFFF"/>
            <w:lang w:eastAsia="es-ES_tradnl"/>
          </w:rPr>
          <w:t>www.centroculturalmigueldelibes.com</w:t>
        </w:r>
      </w:hyperlink>
    </w:p>
    <w:p w14:paraId="5047A7D8" w14:textId="5C3116E8" w:rsidR="00E4108F" w:rsidRPr="00B91F0E" w:rsidRDefault="00E4108F" w:rsidP="00E4108F">
      <w:pPr>
        <w:spacing w:before="200" w:after="0" w:line="320" w:lineRule="exact"/>
        <w:jc w:val="both"/>
        <w:rPr>
          <w:rFonts w:ascii="Arial" w:eastAsia="Cambria" w:hAnsi="Arial" w:cs="Times New Roman"/>
          <w:b/>
          <w:sz w:val="24"/>
          <w:szCs w:val="24"/>
          <w:shd w:val="clear" w:color="auto" w:fill="FFFFFF"/>
          <w:lang w:eastAsia="es-ES_tradnl"/>
        </w:rPr>
      </w:pPr>
      <w:r w:rsidRPr="00B91F0E">
        <w:rPr>
          <w:rFonts w:ascii="Arial" w:eastAsia="Cambria" w:hAnsi="Arial" w:cs="Times New Roman"/>
          <w:b/>
          <w:sz w:val="24"/>
          <w:szCs w:val="24"/>
          <w:shd w:val="clear" w:color="auto" w:fill="FFFFFF"/>
          <w:lang w:eastAsia="es-ES_tradnl"/>
        </w:rPr>
        <w:t>Contacto Prensa:</w:t>
      </w:r>
    </w:p>
    <w:p w14:paraId="67FEE3D5" w14:textId="77777777" w:rsidR="00E4108F" w:rsidRPr="00B91F0E" w:rsidRDefault="003264AA" w:rsidP="00E4108F">
      <w:pPr>
        <w:spacing w:after="0" w:line="320" w:lineRule="exact"/>
        <w:jc w:val="both"/>
        <w:rPr>
          <w:rFonts w:ascii="Arial" w:eastAsia="Cambria" w:hAnsi="Arial" w:cs="Times New Roman"/>
          <w:sz w:val="24"/>
          <w:szCs w:val="24"/>
          <w:shd w:val="clear" w:color="auto" w:fill="FFFFFF"/>
          <w:lang w:val="es-ES_tradnl" w:eastAsia="es-ES_tradnl"/>
        </w:rPr>
      </w:pPr>
      <w:hyperlink r:id="rId10" w:history="1">
        <w:r w:rsidR="00E4108F" w:rsidRPr="00B91F0E">
          <w:rPr>
            <w:rFonts w:ascii="Arial" w:eastAsia="Cambria" w:hAnsi="Arial" w:cs="Times New Roman"/>
            <w:sz w:val="24"/>
            <w:szCs w:val="24"/>
            <w:shd w:val="clear" w:color="auto" w:fill="FFFFFF"/>
            <w:lang w:val="es-ES_tradnl" w:eastAsia="es-ES_tradnl"/>
          </w:rPr>
          <w:t>prensaoscyl@ccmd.es</w:t>
        </w:r>
      </w:hyperlink>
    </w:p>
    <w:p w14:paraId="38773E77" w14:textId="77777777" w:rsidR="00E4108F" w:rsidRPr="00B91F0E" w:rsidRDefault="00E4108F" w:rsidP="00E4108F">
      <w:pPr>
        <w:spacing w:after="0" w:line="320" w:lineRule="exact"/>
        <w:jc w:val="both"/>
        <w:rPr>
          <w:rFonts w:ascii="Arial" w:eastAsia="Cambria" w:hAnsi="Arial" w:cs="Times New Roman"/>
          <w:sz w:val="24"/>
          <w:szCs w:val="24"/>
          <w:shd w:val="clear" w:color="auto" w:fill="FFFFFF"/>
          <w:lang w:val="es-ES_tradnl" w:eastAsia="es-ES_tradnl"/>
        </w:rPr>
      </w:pPr>
      <w:r w:rsidRPr="00B91F0E">
        <w:rPr>
          <w:rFonts w:ascii="Arial" w:eastAsia="Cambria" w:hAnsi="Arial" w:cs="Times New Roman"/>
          <w:sz w:val="24"/>
          <w:szCs w:val="24"/>
          <w:shd w:val="clear" w:color="auto" w:fill="FFFFFF"/>
          <w:lang w:val="es-ES_tradnl" w:eastAsia="es-ES_tradnl"/>
        </w:rPr>
        <w:t>Tfno.: 649 330 962</w:t>
      </w:r>
    </w:p>
    <w:p w14:paraId="64D634F4" w14:textId="44D6C55C" w:rsidR="00073FB2" w:rsidRPr="00B91F0E" w:rsidRDefault="003264AA" w:rsidP="00C95DD6">
      <w:pPr>
        <w:spacing w:after="0" w:line="320" w:lineRule="exact"/>
        <w:jc w:val="both"/>
      </w:pPr>
      <w:hyperlink r:id="rId11" w:history="1">
        <w:r w:rsidR="00E4108F" w:rsidRPr="00B91F0E">
          <w:rPr>
            <w:rFonts w:ascii="Arial" w:eastAsia="Cambria" w:hAnsi="Arial" w:cs="Times New Roman"/>
            <w:sz w:val="24"/>
            <w:szCs w:val="24"/>
            <w:lang w:val="es-ES_tradnl"/>
          </w:rPr>
          <w:t>www.oscyl.com</w:t>
        </w:r>
      </w:hyperlink>
    </w:p>
    <w:sectPr w:rsidR="00073FB2" w:rsidRPr="00B91F0E" w:rsidSect="008D4297">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4F1F4" w14:textId="77777777" w:rsidR="003811CF" w:rsidRDefault="003811CF" w:rsidP="003811CF">
      <w:pPr>
        <w:spacing w:after="0" w:line="240" w:lineRule="auto"/>
      </w:pPr>
      <w:r>
        <w:separator/>
      </w:r>
    </w:p>
  </w:endnote>
  <w:endnote w:type="continuationSeparator" w:id="0">
    <w:p w14:paraId="547D520A" w14:textId="77777777" w:rsidR="003811CF" w:rsidRDefault="003811CF" w:rsidP="00381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wyn OT Light">
    <w:altName w:val="Corbel"/>
    <w:charset w:val="00"/>
    <w:family w:val="auto"/>
    <w:pitch w:val="variable"/>
    <w:sig w:usb0="00000001" w:usb1="4000204A"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1E68E" w14:textId="77777777" w:rsidR="003811CF" w:rsidRDefault="003811CF" w:rsidP="003811CF">
      <w:pPr>
        <w:spacing w:after="0" w:line="240" w:lineRule="auto"/>
      </w:pPr>
      <w:r>
        <w:separator/>
      </w:r>
    </w:p>
  </w:footnote>
  <w:footnote w:type="continuationSeparator" w:id="0">
    <w:p w14:paraId="7296E5C7" w14:textId="77777777" w:rsidR="003811CF" w:rsidRDefault="003811CF" w:rsidP="003811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17461"/>
    <w:multiLevelType w:val="hybridMultilevel"/>
    <w:tmpl w:val="E550EE58"/>
    <w:lvl w:ilvl="0" w:tplc="7D1AC4C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 Gonzalez Ferrero">
    <w15:presenceInfo w15:providerId="AD" w15:userId="S-1-5-21-2013365486-1763137450-1926495376-63840"/>
  </w15:person>
  <w15:person w15:author="Alejandra Torron Fariña">
    <w15:presenceInfo w15:providerId="AD" w15:userId="S-1-5-21-2013365486-1763137450-1926495376-416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7"/>
    <w:rsid w:val="00005B21"/>
    <w:rsid w:val="0001501F"/>
    <w:rsid w:val="0001558A"/>
    <w:rsid w:val="000179CD"/>
    <w:rsid w:val="000233CE"/>
    <w:rsid w:val="0004558D"/>
    <w:rsid w:val="00072899"/>
    <w:rsid w:val="00073FB2"/>
    <w:rsid w:val="00087E80"/>
    <w:rsid w:val="000B0E8E"/>
    <w:rsid w:val="000C7DCD"/>
    <w:rsid w:val="001060AE"/>
    <w:rsid w:val="00116B04"/>
    <w:rsid w:val="001A65C6"/>
    <w:rsid w:val="00213940"/>
    <w:rsid w:val="00235161"/>
    <w:rsid w:val="002710D1"/>
    <w:rsid w:val="00273FD1"/>
    <w:rsid w:val="00287D4D"/>
    <w:rsid w:val="002C2425"/>
    <w:rsid w:val="002C69E2"/>
    <w:rsid w:val="002E3AFD"/>
    <w:rsid w:val="002F2344"/>
    <w:rsid w:val="003264AA"/>
    <w:rsid w:val="003520F4"/>
    <w:rsid w:val="00366420"/>
    <w:rsid w:val="003811CF"/>
    <w:rsid w:val="00383CA3"/>
    <w:rsid w:val="00396F37"/>
    <w:rsid w:val="003B7AB0"/>
    <w:rsid w:val="003F5628"/>
    <w:rsid w:val="00400D0C"/>
    <w:rsid w:val="00427D50"/>
    <w:rsid w:val="00440B71"/>
    <w:rsid w:val="00470735"/>
    <w:rsid w:val="00481407"/>
    <w:rsid w:val="00496793"/>
    <w:rsid w:val="0049685D"/>
    <w:rsid w:val="005013A8"/>
    <w:rsid w:val="00545A9D"/>
    <w:rsid w:val="00574250"/>
    <w:rsid w:val="005C3352"/>
    <w:rsid w:val="005D3BAF"/>
    <w:rsid w:val="00606481"/>
    <w:rsid w:val="00612AA5"/>
    <w:rsid w:val="00633BDA"/>
    <w:rsid w:val="00642829"/>
    <w:rsid w:val="00644979"/>
    <w:rsid w:val="00685ADF"/>
    <w:rsid w:val="00697C01"/>
    <w:rsid w:val="006A77C5"/>
    <w:rsid w:val="006B6894"/>
    <w:rsid w:val="006C7BDB"/>
    <w:rsid w:val="006F5749"/>
    <w:rsid w:val="006F7A08"/>
    <w:rsid w:val="00720CF0"/>
    <w:rsid w:val="007335CA"/>
    <w:rsid w:val="00753C1C"/>
    <w:rsid w:val="00780D28"/>
    <w:rsid w:val="007B1D2F"/>
    <w:rsid w:val="007C41AE"/>
    <w:rsid w:val="007D7352"/>
    <w:rsid w:val="007F263D"/>
    <w:rsid w:val="00825273"/>
    <w:rsid w:val="00883C57"/>
    <w:rsid w:val="008851C7"/>
    <w:rsid w:val="008D4297"/>
    <w:rsid w:val="008D5A0F"/>
    <w:rsid w:val="00933569"/>
    <w:rsid w:val="00936D31"/>
    <w:rsid w:val="00973923"/>
    <w:rsid w:val="009764C1"/>
    <w:rsid w:val="009937C2"/>
    <w:rsid w:val="009A7C5F"/>
    <w:rsid w:val="009D2EC0"/>
    <w:rsid w:val="00A06D73"/>
    <w:rsid w:val="00A122BA"/>
    <w:rsid w:val="00A13385"/>
    <w:rsid w:val="00A241E3"/>
    <w:rsid w:val="00A46875"/>
    <w:rsid w:val="00A519A1"/>
    <w:rsid w:val="00A739B1"/>
    <w:rsid w:val="00A8769D"/>
    <w:rsid w:val="00A94AC5"/>
    <w:rsid w:val="00AF2944"/>
    <w:rsid w:val="00B01AA9"/>
    <w:rsid w:val="00B2494C"/>
    <w:rsid w:val="00B53B59"/>
    <w:rsid w:val="00B647D4"/>
    <w:rsid w:val="00B91F0E"/>
    <w:rsid w:val="00C06610"/>
    <w:rsid w:val="00C1291C"/>
    <w:rsid w:val="00C316FB"/>
    <w:rsid w:val="00C407B4"/>
    <w:rsid w:val="00C5006F"/>
    <w:rsid w:val="00C5047C"/>
    <w:rsid w:val="00C63AF1"/>
    <w:rsid w:val="00C663D7"/>
    <w:rsid w:val="00C726AC"/>
    <w:rsid w:val="00C95DD6"/>
    <w:rsid w:val="00CC6704"/>
    <w:rsid w:val="00D00BC0"/>
    <w:rsid w:val="00D20618"/>
    <w:rsid w:val="00D22DF9"/>
    <w:rsid w:val="00D22E61"/>
    <w:rsid w:val="00D25DFF"/>
    <w:rsid w:val="00D36F79"/>
    <w:rsid w:val="00D4381D"/>
    <w:rsid w:val="00D467F5"/>
    <w:rsid w:val="00DF7E90"/>
    <w:rsid w:val="00E0135E"/>
    <w:rsid w:val="00E4108F"/>
    <w:rsid w:val="00E67DA4"/>
    <w:rsid w:val="00E9700E"/>
    <w:rsid w:val="00EA79C2"/>
    <w:rsid w:val="00EC3BF0"/>
    <w:rsid w:val="00EC7930"/>
    <w:rsid w:val="00EE1B47"/>
    <w:rsid w:val="00F13924"/>
    <w:rsid w:val="00F30B21"/>
    <w:rsid w:val="00F62693"/>
    <w:rsid w:val="00F64936"/>
    <w:rsid w:val="00F81484"/>
    <w:rsid w:val="00F9273E"/>
    <w:rsid w:val="00FA6042"/>
    <w:rsid w:val="00FB1F25"/>
    <w:rsid w:val="00FC4149"/>
    <w:rsid w:val="00FD53EF"/>
    <w:rsid w:val="00FE450E"/>
    <w:rsid w:val="00FF30A9"/>
    <w:rsid w:val="00FF43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866C1"/>
  <w15:chartTrackingRefBased/>
  <w15:docId w15:val="{C764E6C2-DF76-4B99-B505-7316A6F4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51C7"/>
    <w:pPr>
      <w:spacing w:after="200" w:line="240" w:lineRule="auto"/>
      <w:ind w:left="720"/>
      <w:contextualSpacing/>
      <w:jc w:val="both"/>
    </w:pPr>
    <w:rPr>
      <w:rFonts w:ascii="Arial" w:hAnsi="Arial"/>
      <w:szCs w:val="24"/>
      <w:lang w:val="es-ES_tradnl"/>
    </w:rPr>
  </w:style>
  <w:style w:type="paragraph" w:styleId="Encabezado">
    <w:name w:val="header"/>
    <w:basedOn w:val="Normal"/>
    <w:link w:val="EncabezadoCar"/>
    <w:uiPriority w:val="99"/>
    <w:unhideWhenUsed/>
    <w:rsid w:val="003811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11CF"/>
  </w:style>
  <w:style w:type="paragraph" w:styleId="Piedepgina">
    <w:name w:val="footer"/>
    <w:basedOn w:val="Normal"/>
    <w:link w:val="PiedepginaCar"/>
    <w:uiPriority w:val="99"/>
    <w:unhideWhenUsed/>
    <w:rsid w:val="003811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11CF"/>
  </w:style>
  <w:style w:type="character" w:styleId="Hipervnculo">
    <w:name w:val="Hyperlink"/>
    <w:basedOn w:val="Fuentedeprrafopredeter"/>
    <w:uiPriority w:val="99"/>
    <w:unhideWhenUsed/>
    <w:rsid w:val="00A46875"/>
    <w:rPr>
      <w:color w:val="0563C1" w:themeColor="hyperlink"/>
      <w:u w:val="single"/>
    </w:rPr>
  </w:style>
  <w:style w:type="paragraph" w:styleId="Textodeglobo">
    <w:name w:val="Balloon Text"/>
    <w:basedOn w:val="Normal"/>
    <w:link w:val="TextodegloboCar"/>
    <w:uiPriority w:val="99"/>
    <w:semiHidden/>
    <w:unhideWhenUsed/>
    <w:rsid w:val="008D429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42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cyl.com"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scyl.com" TargetMode="External"/><Relationship Id="rId5" Type="http://schemas.openxmlformats.org/officeDocument/2006/relationships/footnotes" Target="footnotes.xml"/><Relationship Id="rId10" Type="http://schemas.openxmlformats.org/officeDocument/2006/relationships/hyperlink" Target="mailto:prensaoscyl@ccmd.es" TargetMode="External"/><Relationship Id="rId4" Type="http://schemas.openxmlformats.org/officeDocument/2006/relationships/webSettings" Target="webSettings.xml"/><Relationship Id="rId9" Type="http://schemas.openxmlformats.org/officeDocument/2006/relationships/hyperlink" Target="http://www.centroculturalmigueldelibes.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660</Words>
  <Characters>3633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Junta de Castilla y León</Company>
  <LinksUpToDate>false</LinksUpToDate>
  <CharactersWithSpaces>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Torron Fariña</dc:creator>
  <cp:keywords/>
  <dc:description/>
  <cp:lastModifiedBy>Gustavo Hernandez Villanueva</cp:lastModifiedBy>
  <cp:revision>5</cp:revision>
  <cp:lastPrinted>2023-01-23T17:10:00Z</cp:lastPrinted>
  <dcterms:created xsi:type="dcterms:W3CDTF">2023-06-22T10:13:00Z</dcterms:created>
  <dcterms:modified xsi:type="dcterms:W3CDTF">2023-06-22T11:37:00Z</dcterms:modified>
</cp:coreProperties>
</file>