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49F462FE" w:rsidR="008851C7" w:rsidRPr="0083748B" w:rsidRDefault="000A437A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18/10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62323F">
        <w:rPr>
          <w:rFonts w:ascii="Alwyn OT Light" w:hAnsi="Alwyn OT Light"/>
          <w:sz w:val="20"/>
        </w:rPr>
        <w:t>3</w:t>
      </w:r>
    </w:p>
    <w:p w14:paraId="3315CCF4" w14:textId="605F83A7" w:rsidR="008851C7" w:rsidRPr="0001558A" w:rsidRDefault="000A437A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0A437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Junta y la Diputación de Valladolid presentan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</w:t>
      </w:r>
      <w:r w:rsidRPr="000A437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XV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I</w:t>
      </w:r>
      <w:r w:rsidRPr="000A437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‘Premio Internacional de Piano Frechilla – Zuloaga’ para jóvenes int</w:t>
      </w:r>
      <w:r w:rsidR="007F719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érpretes, que se celebrará del 20</w:t>
      </w:r>
      <w:r w:rsidRPr="000A437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al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24</w:t>
      </w:r>
      <w:r w:rsidRPr="000A437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de noviembre</w:t>
      </w:r>
      <w:bookmarkStart w:id="2" w:name="_GoBack"/>
      <w:bookmarkEnd w:id="2"/>
    </w:p>
    <w:p w14:paraId="18F53F50" w14:textId="56153C90" w:rsidR="00BE0FC6" w:rsidRDefault="000A437A" w:rsidP="000A437A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 w:rsidRPr="000A437A">
        <w:rPr>
          <w:rFonts w:cs="Arial"/>
          <w:sz w:val="24"/>
          <w:szCs w:val="13"/>
          <w:shd w:val="clear" w:color="auto" w:fill="FFFFFF"/>
          <w:lang w:eastAsia="es-ES_tradnl"/>
        </w:rPr>
        <w:t>El Centro C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>ultural Miguel Delibes acogerá todas las pruebas, con la participación de 21 pianistas de 13 nacionalidades.</w:t>
      </w:r>
    </w:p>
    <w:p w14:paraId="2F8D2D72" w14:textId="45BCE632" w:rsidR="000A437A" w:rsidRDefault="00390A8F" w:rsidP="000A437A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>Un festival Rajmáninov, con la integral de sus conciertos para piano y orquesta, dará inicio al certamen los días 16 y 19 de noviembre, homenajeando el 150 aniversario del nacimiento del compositor.</w:t>
      </w:r>
    </w:p>
    <w:p w14:paraId="2FED0297" w14:textId="3B37ECC9" w:rsidR="001F0624" w:rsidRDefault="001F0624" w:rsidP="000A437A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>La Gala final</w:t>
      </w:r>
      <w:r w:rsidR="00390A8F">
        <w:rPr>
          <w:rFonts w:cs="Arial"/>
          <w:sz w:val="24"/>
          <w:szCs w:val="13"/>
          <w:shd w:val="clear" w:color="auto" w:fill="FFFFFF"/>
          <w:lang w:eastAsia="es-ES_tradnl"/>
        </w:rPr>
        <w:t xml:space="preserve"> del Premio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>, el 24 de noviembre, contará con la participación de la OSCyL.</w:t>
      </w:r>
    </w:p>
    <w:p w14:paraId="4A7A888D" w14:textId="342A9D94" w:rsidR="000A437A" w:rsidRDefault="000A437A" w:rsidP="000A437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Centro Cultural Miguel Del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ibes acogerá desde el </w:t>
      </w:r>
      <w:r w:rsidR="00390A8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lunes 20 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hasta el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viernes 24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noviembre, la</w:t>
      </w:r>
      <w:r w:rsidR="00390A8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 pruebas del 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XV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Premio Internacional de Piano Frechilla – Zuloaga</w:t>
      </w:r>
      <w:r w:rsidR="00390A8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además, presenta la integral de conciertos para piano y orquesta de Rajmáninov, en el 150 aniversario de su nacimiento, los días 16 y 19 de noviembre, como un evento inaugural, contando con cinco pianistas de gran reconocimiento. Este premio está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organizado 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manera conjunta la Junta de Castilla y León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la Diputa</w:t>
      </w:r>
      <w:r w:rsidR="00390A8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ción de Valladolid, y cuenta 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cuatro décadas de historia,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oma</w:t>
      </w:r>
      <w:r w:rsidR="00390A8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ndo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su nombre del insigne dúo de pianistas vallisoletanos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3C7D3918" w14:textId="77777777" w:rsidR="000A437A" w:rsidRDefault="000A437A" w:rsidP="000A437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Esta nueva cita, conserva la misma configuración de pruebas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que en ediciones anteriores, a través de 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dos eliminatorias y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una 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final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; así como el importe económico de los 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premios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otorgados: 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un primer premio dotado con 12.000 euros, un segundo premio con 6.000 €, un tercer premio con 3.000 euros,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además d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premio al mejor intérprete de música española con una dotación de 3.000 euros y el premio del público sin dotación económica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</w:t>
      </w:r>
    </w:p>
    <w:p w14:paraId="5BBA2ADB" w14:textId="45489FCF" w:rsidR="000A437A" w:rsidRDefault="000A437A" w:rsidP="000A437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las cincuenta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solicitudes presentadas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concurso, el Jurado ha seleccionado a veintiuna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pianistas (nacidos a partir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del 19 de noviembre de 1990), nueve de ellas mujeres y de trece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nacionalidades distintas (España, Corea del Sur, Japón, Rusia, China, Alemania, Grecia, Ucrania, Serbia, Portugal, Australia, Italia y República Checa)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Como novedad, 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se ha realizado una preselección por parte del Jurado internacional, a través del currículum vitae y una grabación audiovisual, remitidos por pianistas de todo el mundo. </w:t>
      </w:r>
    </w:p>
    <w:p w14:paraId="0E27B4D9" w14:textId="6C13FB48" w:rsidR="000A437A" w:rsidRPr="000A437A" w:rsidRDefault="000A437A" w:rsidP="000A437A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0A437A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lastRenderedPageBreak/>
        <w:t>Jurado de gran prestigio</w:t>
      </w:r>
    </w:p>
    <w:p w14:paraId="65BA4093" w14:textId="77777777" w:rsidR="000A437A" w:rsidRDefault="000A437A" w:rsidP="000A437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Para la presente edición, se cuenta con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un Jurado de gran prestigio en la esfera de la música clásica, que este año ha aumentado a siete miembros, presidido por Ana Guijarro (pianista-España) y como vocales: Jorge Luis Prats (pianista. Cuba-USA), Sergei Yerokhin (pianista Rusia-España), Juan Miguel Moreno Calderón (Catedr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á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tico de piano- España), Cordelia Höfer-Teutsch (pianista-Austria) Daniel Ciobanu (pianista-Rumanía) y Nikolai Demidenko (pianista-Rusia-España), que serán los encargados de dilucidar los seleccionados en las dos pruebas eliminatorias y los elegidos para la prueba final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que se llevará a cabo el viernes 24 de noviembre con la participación 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con la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Orquesta Sinfónica de Castilla y León, bajo 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dirección de José Trigueros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124A254D" w14:textId="73027F93" w:rsidR="000A437A" w:rsidRPr="000A437A" w:rsidRDefault="000A437A" w:rsidP="000A437A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0A437A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150 </w:t>
      </w:r>
      <w:r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A</w:t>
      </w:r>
      <w:r w:rsidRPr="000A437A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niversario </w:t>
      </w:r>
      <w:r w:rsidR="00390A8F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S. Rajmáninov</w:t>
      </w:r>
    </w:p>
    <w:p w14:paraId="4E24B6F5" w14:textId="61C7E8F7" w:rsidR="001F0624" w:rsidRDefault="000A437A" w:rsidP="00390A8F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Coincidiendo con el 150 aniversario del nacimiento del célebre pianista, compositor y director de orquesta Sergei</w:t>
      </w:r>
      <w:r w:rsidR="00390A8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Rajmáninov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390A8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se ha programado </w:t>
      </w:r>
      <w:r w:rsidR="00390A8F" w:rsidRPr="00390A8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integral de conciertos para piano y orquesta </w:t>
      </w:r>
      <w:r w:rsidR="00390A8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del </w:t>
      </w:r>
      <w:r w:rsidR="00390A8F" w:rsidRPr="00390A8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compositor, piani</w:t>
      </w:r>
      <w:r w:rsidR="00390A8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sta y director de orquesta ruso. E</w:t>
      </w:r>
      <w:r w:rsidR="00390A8F" w:rsidRPr="00390A8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 jueves 16 de noviembre se </w:t>
      </w:r>
      <w:r w:rsidR="00390A8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ofrecerá </w:t>
      </w:r>
      <w:r w:rsidR="00390A8F" w:rsidRPr="00390A8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ciclo de Conciertos para Piano con el n.º 2. por Anna Fedorova y el n.º 3. por Juan Carlos Fernández Nieto.</w:t>
      </w:r>
      <w:r w:rsidR="00390A8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El domingo 19 y como Gala Inaugural del Premio, se ofrecerá 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programa con la interpretación de sus Conciertos para Piano n.º 1. por Jorge Luis Prats, n.º 4. por Serguei Yerokhin y la Rapsodia sobre un tema de Paganini por Daniel Ciobanu, bajo l</w:t>
      </w:r>
      <w:r w:rsidR="001F062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dirección de Salvador Vázquez.</w:t>
      </w:r>
    </w:p>
    <w:p w14:paraId="66928C92" w14:textId="4D41432A" w:rsidR="001F0624" w:rsidRPr="000A437A" w:rsidRDefault="001F0624" w:rsidP="000A437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Las invitaciones para las Galas inaugural</w:t>
      </w:r>
      <w:r w:rsidR="00390A8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la Final se podrán recoger en las Taquillas del Centro Cultural Miguel Delibes, desde el viernes 20 de octubre por parte de los abonados de la OSCyL, y a partir del lunes 30 de octubre, todo el público general interesado en participar de los conciertos.</w:t>
      </w:r>
    </w:p>
    <w:p w14:paraId="40F49FA2" w14:textId="2C7D8636" w:rsidR="00513B06" w:rsidRDefault="001F0624" w:rsidP="000A437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objetivo de la celebración de esta nueva cita musical, es fortalecer el </w:t>
      </w:r>
      <w:r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Premio Internacional de Piano Frechilla – Zuloaga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0A437A"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como cita musical ineludible de la provincia d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 Valladolid y de la Comunidad </w:t>
      </w:r>
      <w:r w:rsidR="000A437A" w:rsidRPr="000A437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Castilla y León, con el objetivo de potenciar su expansión y su impulso internacional, así como abrir nuevas perspectivas a este certamen ya consolidado.</w:t>
      </w:r>
    </w:p>
    <w:p w14:paraId="54C72C85" w14:textId="77777777" w:rsidR="00302C29" w:rsidRPr="002710D1" w:rsidRDefault="00302C29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047A7D8" w14:textId="5C3116E8" w:rsidR="00E4108F" w:rsidRPr="00A91AAD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A91AA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A91AAD" w:rsidRDefault="007F7190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8" w:history="1">
        <w:r w:rsidR="00E4108F" w:rsidRPr="00A91AAD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A91AAD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51A43E23" w14:textId="77777777" w:rsidR="00E4108F" w:rsidRDefault="007F7190" w:rsidP="00E4108F">
      <w:pPr>
        <w:spacing w:after="0" w:line="320" w:lineRule="exact"/>
        <w:jc w:val="both"/>
      </w:pPr>
      <w:hyperlink r:id="rId9" w:history="1">
        <w:r w:rsidR="00E4108F" w:rsidRPr="00A91AAD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p w14:paraId="146C6625" w14:textId="77777777" w:rsidR="007D7352" w:rsidRDefault="007D7352" w:rsidP="003F5628">
      <w:pPr>
        <w:spacing w:before="200" w:after="0" w:line="320" w:lineRule="exact"/>
        <w:jc w:val="both"/>
      </w:pPr>
    </w:p>
    <w:p w14:paraId="64D634F4" w14:textId="77777777" w:rsidR="00073FB2" w:rsidRDefault="00073FB2" w:rsidP="003F5628">
      <w:pPr>
        <w:spacing w:before="200" w:after="0" w:line="320" w:lineRule="exact"/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1558A"/>
    <w:rsid w:val="000233CE"/>
    <w:rsid w:val="00073FB2"/>
    <w:rsid w:val="000A437A"/>
    <w:rsid w:val="000B0E8E"/>
    <w:rsid w:val="001F0624"/>
    <w:rsid w:val="002710D1"/>
    <w:rsid w:val="00302C29"/>
    <w:rsid w:val="003520F4"/>
    <w:rsid w:val="0035419E"/>
    <w:rsid w:val="003808C3"/>
    <w:rsid w:val="003811CF"/>
    <w:rsid w:val="00390A8F"/>
    <w:rsid w:val="003C22E8"/>
    <w:rsid w:val="003F5628"/>
    <w:rsid w:val="00427D50"/>
    <w:rsid w:val="00496793"/>
    <w:rsid w:val="00513B06"/>
    <w:rsid w:val="0052395B"/>
    <w:rsid w:val="00545A9D"/>
    <w:rsid w:val="00574250"/>
    <w:rsid w:val="00591B20"/>
    <w:rsid w:val="005C3352"/>
    <w:rsid w:val="005D3BAF"/>
    <w:rsid w:val="0062323F"/>
    <w:rsid w:val="00697C01"/>
    <w:rsid w:val="006A5F55"/>
    <w:rsid w:val="006C7BDB"/>
    <w:rsid w:val="006F7A08"/>
    <w:rsid w:val="007335CA"/>
    <w:rsid w:val="007B1D2F"/>
    <w:rsid w:val="007D7352"/>
    <w:rsid w:val="007F7190"/>
    <w:rsid w:val="00867C44"/>
    <w:rsid w:val="00883C57"/>
    <w:rsid w:val="008851C7"/>
    <w:rsid w:val="00936D31"/>
    <w:rsid w:val="009764C1"/>
    <w:rsid w:val="009D2EC0"/>
    <w:rsid w:val="00A06D73"/>
    <w:rsid w:val="00A13385"/>
    <w:rsid w:val="00A241E3"/>
    <w:rsid w:val="00A46875"/>
    <w:rsid w:val="00AD2275"/>
    <w:rsid w:val="00B96B94"/>
    <w:rsid w:val="00BE0FC6"/>
    <w:rsid w:val="00C5047C"/>
    <w:rsid w:val="00CC6704"/>
    <w:rsid w:val="00D20618"/>
    <w:rsid w:val="00D22E61"/>
    <w:rsid w:val="00D4381D"/>
    <w:rsid w:val="00D8339E"/>
    <w:rsid w:val="00E0135E"/>
    <w:rsid w:val="00E4108F"/>
    <w:rsid w:val="00E67DA4"/>
    <w:rsid w:val="00E9700E"/>
    <w:rsid w:val="00EC3BF0"/>
    <w:rsid w:val="00F13924"/>
    <w:rsid w:val="00F62693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oscyl@ccmd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cy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5</cp:revision>
  <dcterms:created xsi:type="dcterms:W3CDTF">2023-10-18T05:24:00Z</dcterms:created>
  <dcterms:modified xsi:type="dcterms:W3CDTF">2023-10-19T07:13:00Z</dcterms:modified>
</cp:coreProperties>
</file>