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637074F4" w:rsidR="008851C7" w:rsidRPr="0083748B" w:rsidRDefault="00F97436" w:rsidP="008851C7">
      <w:pPr>
        <w:spacing w:before="400" w:after="0"/>
        <w:jc w:val="right"/>
        <w:rPr>
          <w:rFonts w:ascii="Alwyn OT Light" w:hAnsi="Alwyn OT Light"/>
          <w:sz w:val="20"/>
        </w:rPr>
      </w:pPr>
      <w:r>
        <w:rPr>
          <w:rFonts w:ascii="Alwyn OT Light" w:hAnsi="Alwyn OT Light"/>
          <w:sz w:val="20"/>
        </w:rPr>
        <w:t>1</w:t>
      </w:r>
      <w:del w:id="2" w:author="Gustavo Hernández Villanueva" w:date="2023-12-13T08:48:00Z">
        <w:r w:rsidDel="002476B9">
          <w:rPr>
            <w:rFonts w:ascii="Alwyn OT Light" w:hAnsi="Alwyn OT Light"/>
            <w:sz w:val="20"/>
          </w:rPr>
          <w:delText>2</w:delText>
        </w:r>
      </w:del>
      <w:ins w:id="3" w:author="Gustavo Hernández Villanueva" w:date="2023-12-13T08:48:00Z">
        <w:r w:rsidR="002476B9">
          <w:rPr>
            <w:rFonts w:ascii="Alwyn OT Light" w:hAnsi="Alwyn OT Light"/>
            <w:sz w:val="20"/>
          </w:rPr>
          <w:t>3</w:t>
        </w:r>
      </w:ins>
      <w:bookmarkStart w:id="4" w:name="_GoBack"/>
      <w:bookmarkEnd w:id="4"/>
      <w:r w:rsidR="00930835">
        <w:rPr>
          <w:rFonts w:ascii="Alwyn OT Light" w:hAnsi="Alwyn OT Light"/>
          <w:sz w:val="20"/>
        </w:rPr>
        <w:t>/1</w:t>
      </w:r>
      <w:r>
        <w:rPr>
          <w:rFonts w:ascii="Alwyn OT Light" w:hAnsi="Alwyn OT Light"/>
          <w:sz w:val="20"/>
        </w:rPr>
        <w:t>2</w:t>
      </w:r>
      <w:r w:rsidR="008851C7" w:rsidRPr="0083748B">
        <w:rPr>
          <w:rFonts w:ascii="Alwyn OT Light" w:hAnsi="Alwyn OT Light"/>
          <w:sz w:val="20"/>
        </w:rPr>
        <w:t>/</w:t>
      </w:r>
      <w:r w:rsidR="003520F4">
        <w:rPr>
          <w:rFonts w:ascii="Alwyn OT Light" w:hAnsi="Alwyn OT Light"/>
          <w:sz w:val="20"/>
        </w:rPr>
        <w:t>202</w:t>
      </w:r>
      <w:r w:rsidR="0062323F">
        <w:rPr>
          <w:rFonts w:ascii="Alwyn OT Light" w:hAnsi="Alwyn OT Light"/>
          <w:sz w:val="20"/>
        </w:rPr>
        <w:t>3</w:t>
      </w:r>
    </w:p>
    <w:p w14:paraId="62C963F1" w14:textId="293ED7AE" w:rsidR="00F97436" w:rsidRDefault="00930835" w:rsidP="003520F4">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Orquesta Sinfónica de Castilla y León </w:t>
      </w:r>
      <w:r w:rsidR="00F97436">
        <w:rPr>
          <w:rFonts w:ascii="Arial Narrow" w:hAnsi="Arial Narrow"/>
          <w:b/>
          <w:sz w:val="40"/>
          <w:szCs w:val="13"/>
          <w:shd w:val="clear" w:color="auto" w:fill="FFFFFF"/>
          <w:lang w:eastAsia="es-ES_tradnl"/>
        </w:rPr>
        <w:t>interpretará este viernes ‘El Mesías’ de G.F.Händel, en un concierto participativo con todas las entradas agotadas</w:t>
      </w:r>
    </w:p>
    <w:p w14:paraId="6ED77360" w14:textId="644BD562" w:rsidR="00F97436" w:rsidRDefault="00F97436" w:rsidP="00F97436">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El concierto, e</w:t>
      </w:r>
      <w:r w:rsidRPr="00F97436">
        <w:rPr>
          <w:rFonts w:cs="Arial"/>
          <w:sz w:val="24"/>
          <w:szCs w:val="13"/>
          <w:shd w:val="clear" w:color="auto" w:fill="FFFFFF"/>
          <w:lang w:eastAsia="es-ES_tradnl"/>
        </w:rPr>
        <w:t>n colaboración con la Fundación “</w:t>
      </w:r>
      <w:ins w:id="5" w:author="Cristina Font Pijuan" w:date="2023-12-12T13:37:00Z">
        <w:del w:id="6" w:author="Gustavo Hernández Villanueva" w:date="2023-12-13T08:43:00Z">
          <w:r w:rsidR="00405209" w:rsidDel="002476B9">
            <w:rPr>
              <w:rFonts w:cs="Arial"/>
              <w:sz w:val="24"/>
              <w:szCs w:val="13"/>
              <w:shd w:val="clear" w:color="auto" w:fill="FFFFFF"/>
              <w:lang w:eastAsia="es-ES_tradnl"/>
            </w:rPr>
            <w:delText>”</w:delText>
          </w:r>
        </w:del>
      </w:ins>
      <w:r w:rsidRPr="00F97436">
        <w:rPr>
          <w:rFonts w:cs="Arial"/>
          <w:sz w:val="24"/>
          <w:szCs w:val="13"/>
          <w:shd w:val="clear" w:color="auto" w:fill="FFFFFF"/>
          <w:lang w:eastAsia="es-ES_tradnl"/>
        </w:rPr>
        <w:t>la Caixa”</w:t>
      </w:r>
      <w:r>
        <w:rPr>
          <w:rFonts w:cs="Arial"/>
          <w:sz w:val="24"/>
          <w:szCs w:val="13"/>
          <w:shd w:val="clear" w:color="auto" w:fill="FFFFFF"/>
          <w:lang w:eastAsia="es-ES_tradnl"/>
        </w:rPr>
        <w:t xml:space="preserve">, estará dirigido por </w:t>
      </w:r>
      <w:r w:rsidRPr="00F97436">
        <w:rPr>
          <w:rFonts w:cs="Arial"/>
          <w:sz w:val="24"/>
          <w:szCs w:val="13"/>
          <w:shd w:val="clear" w:color="auto" w:fill="FFFFFF"/>
          <w:lang w:eastAsia="es-ES_tradnl"/>
        </w:rPr>
        <w:t>Richard Egarr</w:t>
      </w:r>
      <w:r>
        <w:rPr>
          <w:rFonts w:cs="Arial"/>
          <w:sz w:val="24"/>
          <w:szCs w:val="13"/>
          <w:shd w:val="clear" w:color="auto" w:fill="FFFFFF"/>
          <w:lang w:eastAsia="es-ES_tradnl"/>
        </w:rPr>
        <w:t>.</w:t>
      </w:r>
    </w:p>
    <w:p w14:paraId="18467200" w14:textId="27588920" w:rsidR="00F97436" w:rsidRDefault="00F97436" w:rsidP="009B474F">
      <w:pPr>
        <w:pStyle w:val="Prrafodelista"/>
        <w:numPr>
          <w:ilvl w:val="0"/>
          <w:numId w:val="1"/>
        </w:numPr>
        <w:spacing w:before="200" w:after="0" w:line="320" w:lineRule="exact"/>
        <w:rPr>
          <w:rFonts w:cs="Arial"/>
          <w:sz w:val="24"/>
          <w:szCs w:val="13"/>
          <w:shd w:val="clear" w:color="auto" w:fill="FFFFFF"/>
          <w:lang w:eastAsia="es-ES_tradnl"/>
        </w:rPr>
      </w:pPr>
      <w:r w:rsidRPr="00F97436">
        <w:rPr>
          <w:rFonts w:cs="Arial"/>
          <w:sz w:val="24"/>
          <w:szCs w:val="13"/>
          <w:shd w:val="clear" w:color="auto" w:fill="FFFFFF"/>
          <w:lang w:eastAsia="es-ES_tradnl"/>
        </w:rPr>
        <w:t>Contará con la participación de Mhairi Lawson, soprano; Caitlin Hulcup, mezzosoprano; James Gilchrist, tenor y Andrew Foster Williams, bajo</w:t>
      </w:r>
      <w:r>
        <w:rPr>
          <w:rFonts w:cs="Arial"/>
          <w:sz w:val="24"/>
          <w:szCs w:val="13"/>
          <w:shd w:val="clear" w:color="auto" w:fill="FFFFFF"/>
          <w:lang w:eastAsia="es-ES_tradnl"/>
        </w:rPr>
        <w:t>.</w:t>
      </w:r>
    </w:p>
    <w:p w14:paraId="296F212D" w14:textId="18C0FDA3" w:rsidR="00F97436" w:rsidRDefault="00F97436" w:rsidP="00F97436">
      <w:pPr>
        <w:pStyle w:val="Prrafodelista"/>
        <w:numPr>
          <w:ilvl w:val="0"/>
          <w:numId w:val="1"/>
        </w:numPr>
        <w:spacing w:before="200" w:after="0" w:line="320" w:lineRule="exact"/>
        <w:rPr>
          <w:rFonts w:cs="Arial"/>
          <w:sz w:val="24"/>
          <w:szCs w:val="13"/>
          <w:shd w:val="clear" w:color="auto" w:fill="FFFFFF"/>
          <w:lang w:eastAsia="es-ES_tradnl"/>
        </w:rPr>
      </w:pPr>
      <w:r w:rsidRPr="00F97436">
        <w:rPr>
          <w:rFonts w:cs="Arial"/>
          <w:sz w:val="24"/>
          <w:szCs w:val="13"/>
          <w:shd w:val="clear" w:color="auto" w:fill="FFFFFF"/>
          <w:lang w:eastAsia="es-ES_tradnl"/>
        </w:rPr>
        <w:t xml:space="preserve">Participarán los Coros de Castilla y León y el Coro Barcelona Ars Nova, dirigido por </w:t>
      </w:r>
      <w:r>
        <w:rPr>
          <w:rFonts w:cs="Arial"/>
          <w:sz w:val="24"/>
          <w:szCs w:val="13"/>
          <w:shd w:val="clear" w:color="auto" w:fill="FFFFFF"/>
          <w:lang w:eastAsia="es-ES_tradnl"/>
        </w:rPr>
        <w:t>Mireia Barrera.</w:t>
      </w:r>
    </w:p>
    <w:p w14:paraId="77AD1D4F" w14:textId="6D89937C" w:rsidR="00F97436" w:rsidRDefault="0073180A" w:rsidP="00F97436">
      <w:pPr>
        <w:spacing w:before="200" w:after="0" w:line="320" w:lineRule="exact"/>
        <w:jc w:val="both"/>
        <w:rPr>
          <w:rFonts w:ascii="Arial" w:hAnsi="Arial" w:cs="Arial"/>
          <w:sz w:val="24"/>
          <w:szCs w:val="13"/>
          <w:shd w:val="clear" w:color="auto" w:fill="FFFFFF"/>
          <w:lang w:eastAsia="es-ES_tradnl"/>
        </w:rPr>
      </w:pPr>
      <w:r w:rsidRPr="0073180A">
        <w:rPr>
          <w:rFonts w:ascii="Arial" w:hAnsi="Arial" w:cs="Arial"/>
          <w:sz w:val="24"/>
          <w:szCs w:val="13"/>
          <w:shd w:val="clear" w:color="auto" w:fill="FFFFFF"/>
          <w:lang w:eastAsia="es-ES_tradnl"/>
        </w:rPr>
        <w:t>La Orquesta Sinfónica de Castilla y León</w:t>
      </w:r>
      <w:r w:rsidR="00F97436">
        <w:rPr>
          <w:rFonts w:ascii="Arial" w:hAnsi="Arial" w:cs="Arial"/>
          <w:sz w:val="24"/>
          <w:szCs w:val="13"/>
          <w:shd w:val="clear" w:color="auto" w:fill="FFFFFF"/>
          <w:lang w:eastAsia="es-ES_tradnl"/>
        </w:rPr>
        <w:t xml:space="preserve"> ofrecerá esta semana, el viernes 15 de diciembre a las 19:30 horas en la </w:t>
      </w:r>
      <w:r w:rsidRPr="0073180A">
        <w:rPr>
          <w:rFonts w:ascii="Arial" w:hAnsi="Arial" w:cs="Arial"/>
          <w:sz w:val="24"/>
          <w:szCs w:val="13"/>
          <w:shd w:val="clear" w:color="auto" w:fill="FFFFFF"/>
          <w:lang w:eastAsia="es-ES_tradnl"/>
        </w:rPr>
        <w:t xml:space="preserve">Sala Sinfónica Jesús López Cobos del Centro Cultural Miguel Delibes, </w:t>
      </w:r>
      <w:r w:rsidR="00F97436">
        <w:rPr>
          <w:rFonts w:ascii="Arial" w:hAnsi="Arial" w:cs="Arial"/>
          <w:sz w:val="24"/>
          <w:szCs w:val="13"/>
          <w:shd w:val="clear" w:color="auto" w:fill="FFFFFF"/>
          <w:lang w:eastAsia="es-ES_tradnl"/>
        </w:rPr>
        <w:t xml:space="preserve">el concierto participativo </w:t>
      </w:r>
      <w:r w:rsidR="00F97436" w:rsidRPr="00ED56DA">
        <w:rPr>
          <w:rFonts w:ascii="Arial" w:hAnsi="Arial" w:cs="Arial"/>
          <w:b/>
          <w:i/>
          <w:sz w:val="24"/>
          <w:szCs w:val="13"/>
          <w:shd w:val="clear" w:color="auto" w:fill="FFFFFF"/>
          <w:lang w:eastAsia="es-ES_tradnl"/>
        </w:rPr>
        <w:t>‘El Mesías’</w:t>
      </w:r>
      <w:r w:rsidR="00F97436" w:rsidRPr="00F97436">
        <w:rPr>
          <w:rFonts w:ascii="Arial" w:hAnsi="Arial" w:cs="Arial"/>
          <w:sz w:val="24"/>
          <w:szCs w:val="13"/>
          <w:shd w:val="clear" w:color="auto" w:fill="FFFFFF"/>
          <w:lang w:eastAsia="es-ES_tradnl"/>
        </w:rPr>
        <w:t xml:space="preserve"> de G.F.Händel</w:t>
      </w:r>
      <w:r w:rsidR="00F97436">
        <w:rPr>
          <w:rFonts w:ascii="Arial" w:hAnsi="Arial" w:cs="Arial"/>
          <w:sz w:val="24"/>
          <w:szCs w:val="13"/>
          <w:shd w:val="clear" w:color="auto" w:fill="FFFFFF"/>
          <w:lang w:eastAsia="es-ES_tradnl"/>
        </w:rPr>
        <w:t>, que cuenta con la</w:t>
      </w:r>
      <w:r w:rsidR="00ED56DA">
        <w:rPr>
          <w:rFonts w:ascii="Arial" w:hAnsi="Arial" w:cs="Arial"/>
          <w:sz w:val="24"/>
          <w:szCs w:val="13"/>
          <w:shd w:val="clear" w:color="auto" w:fill="FFFFFF"/>
          <w:lang w:eastAsia="es-ES_tradnl"/>
        </w:rPr>
        <w:t xml:space="preserve"> colaboración de la Fundación “</w:t>
      </w:r>
      <w:ins w:id="7" w:author="Cristina Font Pijuan" w:date="2023-12-12T13:37:00Z">
        <w:del w:id="8" w:author="Gustavo Hernández Villanueva" w:date="2023-12-13T08:45:00Z">
          <w:r w:rsidR="00405209" w:rsidDel="002476B9">
            <w:rPr>
              <w:rFonts w:ascii="Arial" w:hAnsi="Arial" w:cs="Arial"/>
              <w:sz w:val="24"/>
              <w:szCs w:val="13"/>
              <w:shd w:val="clear" w:color="auto" w:fill="FFFFFF"/>
              <w:lang w:eastAsia="es-ES_tradnl"/>
            </w:rPr>
            <w:delText>”</w:delText>
          </w:r>
        </w:del>
      </w:ins>
      <w:del w:id="9" w:author="Cristina Font Pijuan" w:date="2023-12-12T13:37:00Z">
        <w:r w:rsidR="00ED56DA" w:rsidDel="00405209">
          <w:rPr>
            <w:rFonts w:ascii="Arial" w:hAnsi="Arial" w:cs="Arial"/>
            <w:sz w:val="24"/>
            <w:szCs w:val="13"/>
            <w:shd w:val="clear" w:color="auto" w:fill="FFFFFF"/>
            <w:lang w:eastAsia="es-ES_tradnl"/>
          </w:rPr>
          <w:delText>L</w:delText>
        </w:r>
      </w:del>
      <w:ins w:id="10" w:author="Cristina Font Pijuan" w:date="2023-12-12T13:37:00Z">
        <w:r w:rsidR="00405209">
          <w:rPr>
            <w:rFonts w:ascii="Arial" w:hAnsi="Arial" w:cs="Arial"/>
            <w:sz w:val="24"/>
            <w:szCs w:val="13"/>
            <w:shd w:val="clear" w:color="auto" w:fill="FFFFFF"/>
            <w:lang w:eastAsia="es-ES_tradnl"/>
          </w:rPr>
          <w:t>l</w:t>
        </w:r>
      </w:ins>
      <w:r w:rsidR="00F97436">
        <w:rPr>
          <w:rFonts w:ascii="Arial" w:hAnsi="Arial" w:cs="Arial"/>
          <w:sz w:val="24"/>
          <w:szCs w:val="13"/>
          <w:shd w:val="clear" w:color="auto" w:fill="FFFFFF"/>
          <w:lang w:eastAsia="es-ES_tradnl"/>
        </w:rPr>
        <w:t>a Caixa” y para el que ya se han agotado todas las entradas.</w:t>
      </w:r>
    </w:p>
    <w:p w14:paraId="2702BF0C" w14:textId="750E62F3" w:rsidR="000956E1" w:rsidRDefault="00ED56DA" w:rsidP="00F97436">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w:t>
      </w:r>
      <w:r w:rsidRPr="000956E1">
        <w:rPr>
          <w:rFonts w:ascii="Arial" w:hAnsi="Arial" w:cs="Arial"/>
          <w:sz w:val="24"/>
          <w:szCs w:val="13"/>
          <w:shd w:val="clear" w:color="auto" w:fill="FFFFFF"/>
          <w:lang w:eastAsia="es-ES_tradnl"/>
        </w:rPr>
        <w:t>El Mesías</w:t>
      </w:r>
      <w:r>
        <w:rPr>
          <w:rFonts w:ascii="Arial" w:hAnsi="Arial" w:cs="Arial"/>
          <w:sz w:val="24"/>
          <w:szCs w:val="13"/>
          <w:shd w:val="clear" w:color="auto" w:fill="FFFFFF"/>
          <w:lang w:eastAsia="es-ES_tradnl"/>
        </w:rPr>
        <w:t>’</w:t>
      </w:r>
      <w:r w:rsidRPr="000956E1">
        <w:rPr>
          <w:rFonts w:ascii="Arial" w:hAnsi="Arial" w:cs="Arial"/>
          <w:sz w:val="24"/>
          <w:szCs w:val="13"/>
          <w:shd w:val="clear" w:color="auto" w:fill="FFFFFF"/>
          <w:lang w:eastAsia="es-ES_tradnl"/>
        </w:rPr>
        <w:t xml:space="preserve"> </w:t>
      </w:r>
      <w:r w:rsidR="000956E1" w:rsidRPr="000956E1">
        <w:rPr>
          <w:rFonts w:ascii="Arial" w:hAnsi="Arial" w:cs="Arial"/>
          <w:sz w:val="24"/>
          <w:szCs w:val="13"/>
          <w:shd w:val="clear" w:color="auto" w:fill="FFFFFF"/>
          <w:lang w:eastAsia="es-ES_tradnl"/>
        </w:rPr>
        <w:t>de Georg Friedrich Händel es una de las obras más famosas y difundidas de la música clásica.</w:t>
      </w:r>
      <w:r w:rsidR="000956E1" w:rsidRPr="000956E1">
        <w:t xml:space="preserve"> </w:t>
      </w:r>
      <w:r w:rsidR="000956E1">
        <w:rPr>
          <w:rFonts w:ascii="Arial" w:hAnsi="Arial" w:cs="Arial"/>
          <w:sz w:val="24"/>
          <w:szCs w:val="13"/>
          <w:shd w:val="clear" w:color="auto" w:fill="FFFFFF"/>
          <w:lang w:eastAsia="es-ES_tradnl"/>
        </w:rPr>
        <w:t xml:space="preserve">Clasificada como un oratorio, en el que </w:t>
      </w:r>
      <w:r w:rsidR="000956E1" w:rsidRPr="000956E1">
        <w:rPr>
          <w:rFonts w:ascii="Arial" w:hAnsi="Arial" w:cs="Arial"/>
          <w:sz w:val="24"/>
          <w:szCs w:val="13"/>
          <w:shd w:val="clear" w:color="auto" w:fill="FFFFFF"/>
          <w:lang w:eastAsia="es-ES_tradnl"/>
        </w:rPr>
        <w:t>se explica con música u</w:t>
      </w:r>
      <w:r w:rsidR="000956E1">
        <w:rPr>
          <w:rFonts w:ascii="Arial" w:hAnsi="Arial" w:cs="Arial"/>
          <w:sz w:val="24"/>
          <w:szCs w:val="13"/>
          <w:shd w:val="clear" w:color="auto" w:fill="FFFFFF"/>
          <w:lang w:eastAsia="es-ES_tradnl"/>
        </w:rPr>
        <w:t>na historia religiosa o sagrada y donde la obra se desarrolla a través de tres tiempos</w:t>
      </w:r>
      <w:r w:rsidR="000956E1" w:rsidRPr="000956E1">
        <w:rPr>
          <w:rFonts w:ascii="Arial" w:hAnsi="Arial" w:cs="Arial"/>
          <w:sz w:val="24"/>
          <w:szCs w:val="13"/>
          <w:shd w:val="clear" w:color="auto" w:fill="FFFFFF"/>
          <w:lang w:eastAsia="es-ES_tradnl"/>
        </w:rPr>
        <w:t>: los recitativos, las arias y los coros.</w:t>
      </w:r>
      <w:r w:rsidR="000956E1">
        <w:rPr>
          <w:rFonts w:ascii="Arial" w:hAnsi="Arial" w:cs="Arial"/>
          <w:sz w:val="24"/>
          <w:szCs w:val="13"/>
          <w:shd w:val="clear" w:color="auto" w:fill="FFFFFF"/>
          <w:lang w:eastAsia="es-ES_tradnl"/>
        </w:rPr>
        <w:t xml:space="preserve"> La obra de Händel</w:t>
      </w:r>
      <w:r w:rsidR="000956E1" w:rsidRPr="000956E1">
        <w:rPr>
          <w:rFonts w:ascii="Arial" w:hAnsi="Arial" w:cs="Arial"/>
          <w:sz w:val="24"/>
          <w:szCs w:val="13"/>
          <w:shd w:val="clear" w:color="auto" w:fill="FFFFFF"/>
          <w:lang w:eastAsia="es-ES_tradnl"/>
        </w:rPr>
        <w:t xml:space="preserve"> combina los </w:t>
      </w:r>
      <w:r w:rsidR="000956E1">
        <w:rPr>
          <w:rFonts w:ascii="Arial" w:hAnsi="Arial" w:cs="Arial"/>
          <w:sz w:val="24"/>
          <w:szCs w:val="13"/>
          <w:shd w:val="clear" w:color="auto" w:fill="FFFFFF"/>
          <w:lang w:eastAsia="es-ES_tradnl"/>
        </w:rPr>
        <w:t xml:space="preserve">tres </w:t>
      </w:r>
      <w:r w:rsidR="000956E1" w:rsidRPr="000956E1">
        <w:rPr>
          <w:rFonts w:ascii="Arial" w:hAnsi="Arial" w:cs="Arial"/>
          <w:sz w:val="24"/>
          <w:szCs w:val="13"/>
          <w:shd w:val="clear" w:color="auto" w:fill="FFFFFF"/>
          <w:lang w:eastAsia="es-ES_tradnl"/>
        </w:rPr>
        <w:t xml:space="preserve">elementos de tal forma que </w:t>
      </w:r>
      <w:r w:rsidR="000956E1">
        <w:rPr>
          <w:rFonts w:ascii="Arial" w:hAnsi="Arial" w:cs="Arial"/>
          <w:sz w:val="24"/>
          <w:szCs w:val="13"/>
          <w:shd w:val="clear" w:color="auto" w:fill="FFFFFF"/>
          <w:lang w:eastAsia="es-ES_tradnl"/>
        </w:rPr>
        <w:t xml:space="preserve">mantiene </w:t>
      </w:r>
      <w:r w:rsidR="000956E1" w:rsidRPr="000956E1">
        <w:rPr>
          <w:rFonts w:ascii="Arial" w:hAnsi="Arial" w:cs="Arial"/>
          <w:sz w:val="24"/>
          <w:szCs w:val="13"/>
          <w:shd w:val="clear" w:color="auto" w:fill="FFFFFF"/>
          <w:lang w:eastAsia="es-ES_tradnl"/>
        </w:rPr>
        <w:t>el interés</w:t>
      </w:r>
      <w:r w:rsidR="000956E1">
        <w:rPr>
          <w:rFonts w:ascii="Arial" w:hAnsi="Arial" w:cs="Arial"/>
          <w:sz w:val="24"/>
          <w:szCs w:val="13"/>
          <w:shd w:val="clear" w:color="auto" w:fill="FFFFFF"/>
          <w:lang w:eastAsia="es-ES_tradnl"/>
        </w:rPr>
        <w:t xml:space="preserve"> en toda su duración, </w:t>
      </w:r>
      <w:r w:rsidR="000956E1" w:rsidRPr="000956E1">
        <w:rPr>
          <w:rFonts w:ascii="Arial" w:hAnsi="Arial" w:cs="Arial"/>
          <w:sz w:val="24"/>
          <w:szCs w:val="13"/>
          <w:shd w:val="clear" w:color="auto" w:fill="FFFFFF"/>
          <w:lang w:eastAsia="es-ES_tradnl"/>
        </w:rPr>
        <w:t xml:space="preserve">creando pequeñas escenas que se inician con un breve recitativo que da paso a un aria, </w:t>
      </w:r>
      <w:r w:rsidR="000956E1">
        <w:rPr>
          <w:rFonts w:ascii="Arial" w:hAnsi="Arial" w:cs="Arial"/>
          <w:sz w:val="24"/>
          <w:szCs w:val="13"/>
          <w:shd w:val="clear" w:color="auto" w:fill="FFFFFF"/>
          <w:lang w:eastAsia="es-ES_tradnl"/>
        </w:rPr>
        <w:t xml:space="preserve">culminando finalmente </w:t>
      </w:r>
      <w:r w:rsidR="000956E1" w:rsidRPr="000956E1">
        <w:rPr>
          <w:rFonts w:ascii="Arial" w:hAnsi="Arial" w:cs="Arial"/>
          <w:sz w:val="24"/>
          <w:szCs w:val="13"/>
          <w:shd w:val="clear" w:color="auto" w:fill="FFFFFF"/>
          <w:lang w:eastAsia="es-ES_tradnl"/>
        </w:rPr>
        <w:t>en un coro</w:t>
      </w:r>
      <w:r w:rsidR="000956E1">
        <w:rPr>
          <w:rFonts w:ascii="Arial" w:hAnsi="Arial" w:cs="Arial"/>
          <w:sz w:val="24"/>
          <w:szCs w:val="13"/>
          <w:shd w:val="clear" w:color="auto" w:fill="FFFFFF"/>
          <w:lang w:eastAsia="es-ES_tradnl"/>
        </w:rPr>
        <w:t xml:space="preserve">, de forma que este </w:t>
      </w:r>
      <w:r w:rsidR="000956E1" w:rsidRPr="000956E1">
        <w:rPr>
          <w:rFonts w:ascii="Arial" w:hAnsi="Arial" w:cs="Arial"/>
          <w:sz w:val="24"/>
          <w:szCs w:val="13"/>
          <w:shd w:val="clear" w:color="auto" w:fill="FFFFFF"/>
          <w:lang w:eastAsia="es-ES_tradnl"/>
        </w:rPr>
        <w:t>esquema se va repitiendo a lo largo de toda la obra.</w:t>
      </w:r>
    </w:p>
    <w:p w14:paraId="5D08E8CE" w14:textId="2D2C5BE8" w:rsidR="000956E1" w:rsidRDefault="000956E1" w:rsidP="00F97436">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oratorio </w:t>
      </w:r>
      <w:r w:rsidR="00ED56DA">
        <w:rPr>
          <w:rFonts w:ascii="Arial" w:hAnsi="Arial" w:cs="Arial"/>
          <w:sz w:val="24"/>
          <w:szCs w:val="13"/>
          <w:shd w:val="clear" w:color="auto" w:fill="FFFFFF"/>
          <w:lang w:eastAsia="es-ES_tradnl"/>
        </w:rPr>
        <w:t xml:space="preserve">de Händel </w:t>
      </w:r>
      <w:r>
        <w:rPr>
          <w:rFonts w:ascii="Arial" w:hAnsi="Arial" w:cs="Arial"/>
          <w:sz w:val="24"/>
          <w:szCs w:val="13"/>
          <w:shd w:val="clear" w:color="auto" w:fill="FFFFFF"/>
          <w:lang w:eastAsia="es-ES_tradnl"/>
        </w:rPr>
        <w:t xml:space="preserve">se estrenó el </w:t>
      </w:r>
      <w:r w:rsidRPr="000956E1">
        <w:rPr>
          <w:rFonts w:ascii="Arial" w:hAnsi="Arial" w:cs="Arial"/>
          <w:sz w:val="24"/>
          <w:szCs w:val="13"/>
          <w:shd w:val="clear" w:color="auto" w:fill="FFFFFF"/>
          <w:lang w:eastAsia="es-ES_tradnl"/>
        </w:rPr>
        <w:t>12 de abril de 1742</w:t>
      </w:r>
      <w:r>
        <w:rPr>
          <w:rFonts w:ascii="Arial" w:hAnsi="Arial" w:cs="Arial"/>
          <w:sz w:val="24"/>
          <w:szCs w:val="13"/>
          <w:shd w:val="clear" w:color="auto" w:fill="FFFFFF"/>
          <w:lang w:eastAsia="es-ES_tradnl"/>
        </w:rPr>
        <w:t xml:space="preserve"> en Dublín ante un </w:t>
      </w:r>
      <w:r w:rsidRPr="000956E1">
        <w:rPr>
          <w:rFonts w:ascii="Arial" w:hAnsi="Arial" w:cs="Arial"/>
          <w:sz w:val="24"/>
          <w:szCs w:val="13"/>
          <w:shd w:val="clear" w:color="auto" w:fill="FFFFFF"/>
          <w:lang w:eastAsia="es-ES_tradnl"/>
        </w:rPr>
        <w:t xml:space="preserve">auditorio de setecientas personas, en un concierto con fines caritativos. El éxito </w:t>
      </w:r>
      <w:r>
        <w:rPr>
          <w:rFonts w:ascii="Arial" w:hAnsi="Arial" w:cs="Arial"/>
          <w:sz w:val="24"/>
          <w:szCs w:val="13"/>
          <w:shd w:val="clear" w:color="auto" w:fill="FFFFFF"/>
          <w:lang w:eastAsia="es-ES_tradnl"/>
        </w:rPr>
        <w:t xml:space="preserve">fue tan grande que el propio </w:t>
      </w:r>
      <w:r w:rsidR="00ED56DA">
        <w:rPr>
          <w:rFonts w:ascii="Arial" w:hAnsi="Arial" w:cs="Arial"/>
          <w:sz w:val="24"/>
          <w:szCs w:val="13"/>
          <w:shd w:val="clear" w:color="auto" w:fill="FFFFFF"/>
          <w:lang w:eastAsia="es-ES_tradnl"/>
        </w:rPr>
        <w:t xml:space="preserve">autor </w:t>
      </w:r>
      <w:r w:rsidRPr="000956E1">
        <w:rPr>
          <w:rFonts w:ascii="Arial" w:hAnsi="Arial" w:cs="Arial"/>
          <w:sz w:val="24"/>
          <w:szCs w:val="13"/>
          <w:shd w:val="clear" w:color="auto" w:fill="FFFFFF"/>
          <w:lang w:eastAsia="es-ES_tradnl"/>
        </w:rPr>
        <w:t>lleg</w:t>
      </w:r>
      <w:r w:rsidR="00ED56DA">
        <w:rPr>
          <w:rFonts w:ascii="Arial" w:hAnsi="Arial" w:cs="Arial"/>
          <w:sz w:val="24"/>
          <w:szCs w:val="13"/>
          <w:shd w:val="clear" w:color="auto" w:fill="FFFFFF"/>
          <w:lang w:eastAsia="es-ES_tradnl"/>
        </w:rPr>
        <w:t>ó</w:t>
      </w:r>
      <w:r w:rsidRPr="000956E1">
        <w:rPr>
          <w:rFonts w:ascii="Arial" w:hAnsi="Arial" w:cs="Arial"/>
          <w:sz w:val="24"/>
          <w:szCs w:val="13"/>
          <w:shd w:val="clear" w:color="auto" w:fill="FFFFFF"/>
          <w:lang w:eastAsia="es-ES_tradnl"/>
        </w:rPr>
        <w:t xml:space="preserve"> a verlo repuesto varias veces antes de volver a Londres.</w:t>
      </w:r>
    </w:p>
    <w:p w14:paraId="24B11150" w14:textId="6693FC85" w:rsidR="000956E1" w:rsidRPr="00506F08" w:rsidRDefault="00506F08" w:rsidP="00F97436">
      <w:pPr>
        <w:spacing w:before="200" w:after="0" w:line="320" w:lineRule="exact"/>
        <w:jc w:val="both"/>
        <w:rPr>
          <w:rFonts w:ascii="Arial" w:hAnsi="Arial" w:cs="Arial"/>
          <w:b/>
          <w:sz w:val="24"/>
          <w:szCs w:val="13"/>
          <w:shd w:val="clear" w:color="auto" w:fill="FFFFFF"/>
          <w:lang w:eastAsia="es-ES_tradnl"/>
        </w:rPr>
      </w:pPr>
      <w:r w:rsidRPr="00506F08">
        <w:rPr>
          <w:rFonts w:ascii="Arial" w:hAnsi="Arial" w:cs="Arial"/>
          <w:b/>
          <w:sz w:val="24"/>
          <w:szCs w:val="13"/>
          <w:shd w:val="clear" w:color="auto" w:fill="FFFFFF"/>
          <w:lang w:eastAsia="es-ES_tradnl"/>
        </w:rPr>
        <w:t>Elenco de lujo</w:t>
      </w:r>
    </w:p>
    <w:p w14:paraId="20B3B2A7" w14:textId="05AA52B0" w:rsidR="00F97436" w:rsidRDefault="00F97436" w:rsidP="00F97436">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concierto estará dirigido por </w:t>
      </w:r>
      <w:r w:rsidRPr="00AC332E">
        <w:rPr>
          <w:rFonts w:ascii="Arial" w:hAnsi="Arial" w:cs="Arial"/>
          <w:b/>
          <w:i/>
          <w:sz w:val="24"/>
          <w:szCs w:val="13"/>
          <w:shd w:val="clear" w:color="auto" w:fill="FFFFFF"/>
          <w:lang w:eastAsia="es-ES_tradnl"/>
        </w:rPr>
        <w:t>Richard Egarr</w:t>
      </w:r>
      <w:r>
        <w:rPr>
          <w:rFonts w:ascii="Arial" w:hAnsi="Arial" w:cs="Arial"/>
          <w:sz w:val="24"/>
          <w:szCs w:val="13"/>
          <w:shd w:val="clear" w:color="auto" w:fill="FFFFFF"/>
          <w:lang w:eastAsia="es-ES_tradnl"/>
        </w:rPr>
        <w:t xml:space="preserve">, director musical de la </w:t>
      </w:r>
      <w:r w:rsidRPr="00F97436">
        <w:rPr>
          <w:rFonts w:ascii="Arial" w:hAnsi="Arial" w:cs="Arial"/>
          <w:sz w:val="24"/>
          <w:szCs w:val="13"/>
          <w:shd w:val="clear" w:color="auto" w:fill="FFFFFF"/>
          <w:lang w:eastAsia="es-ES_tradnl"/>
        </w:rPr>
        <w:t>Orquesta Barroca y Coral Filarmónica</w:t>
      </w:r>
      <w:r>
        <w:rPr>
          <w:rFonts w:ascii="Arial" w:hAnsi="Arial" w:cs="Arial"/>
          <w:sz w:val="24"/>
          <w:szCs w:val="13"/>
          <w:shd w:val="clear" w:color="auto" w:fill="FFFFFF"/>
          <w:lang w:eastAsia="es-ES_tradnl"/>
        </w:rPr>
        <w:t xml:space="preserve"> desde agosto de 2020, </w:t>
      </w:r>
      <w:r w:rsidRPr="00F97436">
        <w:rPr>
          <w:rFonts w:ascii="Arial" w:hAnsi="Arial" w:cs="Arial"/>
          <w:sz w:val="24"/>
          <w:szCs w:val="13"/>
          <w:shd w:val="clear" w:color="auto" w:fill="FFFFFF"/>
          <w:lang w:eastAsia="es-ES_tradnl"/>
        </w:rPr>
        <w:t xml:space="preserve">después de haber sido </w:t>
      </w:r>
      <w:r w:rsidR="000956E1">
        <w:rPr>
          <w:rFonts w:ascii="Arial" w:hAnsi="Arial" w:cs="Arial"/>
          <w:sz w:val="24"/>
          <w:szCs w:val="13"/>
          <w:shd w:val="clear" w:color="auto" w:fill="FFFFFF"/>
          <w:lang w:eastAsia="es-ES_tradnl"/>
        </w:rPr>
        <w:t>d</w:t>
      </w:r>
      <w:r w:rsidRPr="00F97436">
        <w:rPr>
          <w:rFonts w:ascii="Arial" w:hAnsi="Arial" w:cs="Arial"/>
          <w:sz w:val="24"/>
          <w:szCs w:val="13"/>
          <w:shd w:val="clear" w:color="auto" w:fill="FFFFFF"/>
          <w:lang w:eastAsia="es-ES_tradnl"/>
        </w:rPr>
        <w:t xml:space="preserve">irector </w:t>
      </w:r>
      <w:r w:rsidR="000956E1">
        <w:rPr>
          <w:rFonts w:ascii="Arial" w:hAnsi="Arial" w:cs="Arial"/>
          <w:sz w:val="24"/>
          <w:szCs w:val="13"/>
          <w:shd w:val="clear" w:color="auto" w:fill="FFFFFF"/>
          <w:lang w:eastAsia="es-ES_tradnl"/>
        </w:rPr>
        <w:t>m</w:t>
      </w:r>
      <w:r w:rsidRPr="00F97436">
        <w:rPr>
          <w:rFonts w:ascii="Arial" w:hAnsi="Arial" w:cs="Arial"/>
          <w:sz w:val="24"/>
          <w:szCs w:val="13"/>
          <w:shd w:val="clear" w:color="auto" w:fill="FFFFFF"/>
          <w:lang w:eastAsia="es-ES_tradnl"/>
        </w:rPr>
        <w:t xml:space="preserve">usical de la Academia de Música Antigua durante 15 años. También es invitado principal de Residentie Orkest y socio artístico de la St Paul Chamber </w:t>
      </w:r>
      <w:r w:rsidRPr="00F97436">
        <w:rPr>
          <w:rFonts w:ascii="Arial" w:hAnsi="Arial" w:cs="Arial"/>
          <w:sz w:val="24"/>
          <w:szCs w:val="13"/>
          <w:shd w:val="clear" w:color="auto" w:fill="FFFFFF"/>
          <w:lang w:eastAsia="es-ES_tradnl"/>
        </w:rPr>
        <w:lastRenderedPageBreak/>
        <w:t>y fue artista asociado de la Scottish Chamber 2011-2017.</w:t>
      </w:r>
      <w:r w:rsidR="000956E1">
        <w:rPr>
          <w:rFonts w:ascii="Arial" w:hAnsi="Arial" w:cs="Arial"/>
          <w:sz w:val="24"/>
          <w:szCs w:val="13"/>
          <w:shd w:val="clear" w:color="auto" w:fill="FFFFFF"/>
          <w:lang w:eastAsia="es-ES_tradnl"/>
        </w:rPr>
        <w:t xml:space="preserve"> Además, </w:t>
      </w:r>
      <w:r w:rsidR="000956E1" w:rsidRPr="000956E1">
        <w:rPr>
          <w:rFonts w:ascii="Arial" w:hAnsi="Arial" w:cs="Arial"/>
          <w:sz w:val="24"/>
          <w:szCs w:val="13"/>
          <w:shd w:val="clear" w:color="auto" w:fill="FFFFFF"/>
          <w:lang w:eastAsia="es-ES_tradnl"/>
        </w:rPr>
        <w:t>ha dirigido muchas orquestas sinfónicas importantes, en particular la Sinfónica de Londres, el Royal Concertgebouw y las orquestas de Filadelfia.</w:t>
      </w:r>
    </w:p>
    <w:p w14:paraId="06576514" w14:textId="04553569" w:rsidR="00AC332E" w:rsidRDefault="00AC332E" w:rsidP="00AC332E">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concierto contará, además, con la participación de </w:t>
      </w:r>
      <w:r w:rsidRPr="00AC332E">
        <w:rPr>
          <w:rFonts w:ascii="Arial" w:hAnsi="Arial" w:cs="Arial"/>
          <w:b/>
          <w:i/>
          <w:sz w:val="24"/>
          <w:szCs w:val="13"/>
          <w:shd w:val="clear" w:color="auto" w:fill="FFFFFF"/>
          <w:lang w:eastAsia="es-ES_tradnl"/>
        </w:rPr>
        <w:t>Mhairi Lawson</w:t>
      </w:r>
      <w:r w:rsidRPr="00AC332E">
        <w:rPr>
          <w:rFonts w:ascii="Arial" w:hAnsi="Arial" w:cs="Arial"/>
          <w:sz w:val="24"/>
          <w:szCs w:val="13"/>
          <w:shd w:val="clear" w:color="auto" w:fill="FFFFFF"/>
          <w:lang w:eastAsia="es-ES_tradnl"/>
        </w:rPr>
        <w:t xml:space="preserve">, </w:t>
      </w:r>
      <w:r>
        <w:rPr>
          <w:rFonts w:ascii="Arial" w:hAnsi="Arial" w:cs="Arial"/>
          <w:sz w:val="24"/>
          <w:szCs w:val="13"/>
          <w:shd w:val="clear" w:color="auto" w:fill="FFFFFF"/>
          <w:lang w:eastAsia="es-ES_tradnl"/>
        </w:rPr>
        <w:t>soprano que a</w:t>
      </w:r>
      <w:r w:rsidRPr="00AC332E">
        <w:rPr>
          <w:rFonts w:ascii="Arial" w:hAnsi="Arial" w:cs="Arial"/>
          <w:sz w:val="24"/>
          <w:szCs w:val="13"/>
          <w:shd w:val="clear" w:color="auto" w:fill="FFFFFF"/>
          <w:lang w:eastAsia="es-ES_tradnl"/>
        </w:rPr>
        <w:t>borda un repertorio que va desde el canto tradicional folclórico, pasando por la música</w:t>
      </w:r>
      <w:r>
        <w:rPr>
          <w:rFonts w:ascii="Arial" w:hAnsi="Arial" w:cs="Arial"/>
          <w:sz w:val="24"/>
          <w:szCs w:val="13"/>
          <w:shd w:val="clear" w:color="auto" w:fill="FFFFFF"/>
          <w:lang w:eastAsia="es-ES_tradnl"/>
        </w:rPr>
        <w:t xml:space="preserve"> barroca para llegar a la ópera; la mezzosoprano </w:t>
      </w:r>
      <w:r w:rsidRPr="00AC332E">
        <w:rPr>
          <w:rFonts w:ascii="Arial" w:hAnsi="Arial" w:cs="Arial"/>
          <w:b/>
          <w:i/>
          <w:sz w:val="24"/>
          <w:szCs w:val="13"/>
          <w:shd w:val="clear" w:color="auto" w:fill="FFFFFF"/>
          <w:lang w:eastAsia="es-ES_tradnl"/>
        </w:rPr>
        <w:t>Caitlin Hulcup</w:t>
      </w:r>
      <w:r w:rsidRPr="00AC332E">
        <w:rPr>
          <w:rFonts w:ascii="Arial" w:hAnsi="Arial" w:cs="Arial"/>
          <w:sz w:val="24"/>
          <w:szCs w:val="13"/>
          <w:shd w:val="clear" w:color="auto" w:fill="FFFFFF"/>
          <w:lang w:eastAsia="es-ES_tradnl"/>
        </w:rPr>
        <w:t xml:space="preserve">, </w:t>
      </w:r>
      <w:r>
        <w:rPr>
          <w:rFonts w:ascii="Arial" w:hAnsi="Arial" w:cs="Arial"/>
          <w:sz w:val="24"/>
          <w:szCs w:val="13"/>
          <w:shd w:val="clear" w:color="auto" w:fill="FFFFFF"/>
          <w:lang w:eastAsia="es-ES_tradnl"/>
        </w:rPr>
        <w:t xml:space="preserve">que participa </w:t>
      </w:r>
      <w:r w:rsidRPr="00AC332E">
        <w:rPr>
          <w:rFonts w:ascii="Arial" w:hAnsi="Arial" w:cs="Arial"/>
          <w:sz w:val="24"/>
          <w:szCs w:val="13"/>
          <w:shd w:val="clear" w:color="auto" w:fill="FFFFFF"/>
          <w:lang w:eastAsia="es-ES_tradnl"/>
        </w:rPr>
        <w:t>regularmente en oratorios, conciertos y recitales de Lieder y tiene un amplio repertorio operístico que incluye papeles importan</w:t>
      </w:r>
      <w:r w:rsidR="00ED56DA">
        <w:rPr>
          <w:rFonts w:ascii="Arial" w:hAnsi="Arial" w:cs="Arial"/>
          <w:sz w:val="24"/>
          <w:szCs w:val="13"/>
          <w:shd w:val="clear" w:color="auto" w:fill="FFFFFF"/>
          <w:lang w:eastAsia="es-ES_tradnl"/>
        </w:rPr>
        <w:t>tes de Hä</w:t>
      </w:r>
      <w:r>
        <w:rPr>
          <w:rFonts w:ascii="Arial" w:hAnsi="Arial" w:cs="Arial"/>
          <w:sz w:val="24"/>
          <w:szCs w:val="13"/>
          <w:shd w:val="clear" w:color="auto" w:fill="FFFFFF"/>
          <w:lang w:eastAsia="es-ES_tradnl"/>
        </w:rPr>
        <w:t xml:space="preserve">ndel, Mozart y Strauss; el tenor </w:t>
      </w:r>
      <w:r w:rsidRPr="00AC332E">
        <w:rPr>
          <w:rFonts w:ascii="Arial" w:hAnsi="Arial" w:cs="Arial"/>
          <w:sz w:val="24"/>
          <w:szCs w:val="13"/>
          <w:shd w:val="clear" w:color="auto" w:fill="FFFFFF"/>
          <w:lang w:eastAsia="es-ES_tradnl"/>
        </w:rPr>
        <w:t xml:space="preserve">británico especializado en recitales y canto de oratorio </w:t>
      </w:r>
      <w:r w:rsidRPr="00AC332E">
        <w:rPr>
          <w:rFonts w:ascii="Arial" w:hAnsi="Arial" w:cs="Arial"/>
          <w:b/>
          <w:i/>
          <w:sz w:val="24"/>
          <w:szCs w:val="13"/>
          <w:shd w:val="clear" w:color="auto" w:fill="FFFFFF"/>
          <w:lang w:eastAsia="es-ES_tradnl"/>
        </w:rPr>
        <w:t>James Gilchrist</w:t>
      </w:r>
      <w:r>
        <w:rPr>
          <w:rFonts w:ascii="Arial" w:hAnsi="Arial" w:cs="Arial"/>
          <w:sz w:val="24"/>
          <w:szCs w:val="13"/>
          <w:shd w:val="clear" w:color="auto" w:fill="FFFFFF"/>
          <w:lang w:eastAsia="es-ES_tradnl"/>
        </w:rPr>
        <w:t xml:space="preserve"> y el bajo </w:t>
      </w:r>
      <w:r w:rsidRPr="00AC332E">
        <w:rPr>
          <w:rFonts w:ascii="Arial" w:hAnsi="Arial" w:cs="Arial"/>
          <w:b/>
          <w:i/>
          <w:sz w:val="24"/>
          <w:szCs w:val="13"/>
          <w:shd w:val="clear" w:color="auto" w:fill="FFFFFF"/>
          <w:lang w:eastAsia="es-ES_tradnl"/>
        </w:rPr>
        <w:t>Andrew Foster-Williams</w:t>
      </w:r>
      <w:r>
        <w:rPr>
          <w:rFonts w:ascii="Arial" w:hAnsi="Arial" w:cs="Arial"/>
          <w:sz w:val="24"/>
          <w:szCs w:val="13"/>
          <w:shd w:val="clear" w:color="auto" w:fill="FFFFFF"/>
          <w:lang w:eastAsia="es-ES_tradnl"/>
        </w:rPr>
        <w:t xml:space="preserve">, que </w:t>
      </w:r>
      <w:r w:rsidRPr="00AC332E">
        <w:rPr>
          <w:rFonts w:ascii="Arial" w:hAnsi="Arial" w:cs="Arial"/>
          <w:sz w:val="24"/>
          <w:szCs w:val="13"/>
          <w:shd w:val="clear" w:color="auto" w:fill="FFFFFF"/>
          <w:lang w:eastAsia="es-ES_tradnl"/>
        </w:rPr>
        <w:t>posee una versatilidad vocal que le permite presentar repertorio que va desde los clásicos de Bach, Gluck, H</w:t>
      </w:r>
      <w:r w:rsidR="00ED56DA">
        <w:rPr>
          <w:rFonts w:ascii="Arial" w:hAnsi="Arial" w:cs="Arial"/>
          <w:sz w:val="24"/>
          <w:szCs w:val="13"/>
          <w:shd w:val="clear" w:color="auto" w:fill="FFFFFF"/>
          <w:lang w:eastAsia="es-ES_tradnl"/>
        </w:rPr>
        <w:t>ä</w:t>
      </w:r>
      <w:r w:rsidRPr="00AC332E">
        <w:rPr>
          <w:rFonts w:ascii="Arial" w:hAnsi="Arial" w:cs="Arial"/>
          <w:sz w:val="24"/>
          <w:szCs w:val="13"/>
          <w:shd w:val="clear" w:color="auto" w:fill="FFFFFF"/>
          <w:lang w:eastAsia="es-ES_tradnl"/>
        </w:rPr>
        <w:t>ndel y Mozart hasta maestros más recientes como Britte</w:t>
      </w:r>
      <w:r>
        <w:rPr>
          <w:rFonts w:ascii="Arial" w:hAnsi="Arial" w:cs="Arial"/>
          <w:sz w:val="24"/>
          <w:szCs w:val="13"/>
          <w:shd w:val="clear" w:color="auto" w:fill="FFFFFF"/>
          <w:lang w:eastAsia="es-ES_tradnl"/>
        </w:rPr>
        <w:t>n, Debussy, Wagner y Stravinsky.</w:t>
      </w:r>
    </w:p>
    <w:p w14:paraId="768F801F" w14:textId="32414071" w:rsidR="00AC332E" w:rsidRDefault="00AC332E" w:rsidP="00AC332E">
      <w:pPr>
        <w:spacing w:before="200" w:after="0" w:line="320" w:lineRule="exact"/>
        <w:jc w:val="both"/>
        <w:rPr>
          <w:ins w:id="11" w:author="Gustavo Hernández Villanueva" w:date="2023-12-13T08:46:00Z"/>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Además, en el concierto participarán los </w:t>
      </w:r>
      <w:r w:rsidRPr="00AC332E">
        <w:rPr>
          <w:rFonts w:ascii="Arial" w:hAnsi="Arial" w:cs="Arial"/>
          <w:b/>
          <w:i/>
          <w:sz w:val="24"/>
          <w:szCs w:val="13"/>
          <w:shd w:val="clear" w:color="auto" w:fill="FFFFFF"/>
          <w:lang w:eastAsia="es-ES_tradnl"/>
        </w:rPr>
        <w:t>Coros de Castilla y León</w:t>
      </w:r>
      <w:r>
        <w:rPr>
          <w:rFonts w:ascii="Arial" w:hAnsi="Arial" w:cs="Arial"/>
          <w:sz w:val="24"/>
          <w:szCs w:val="13"/>
          <w:shd w:val="clear" w:color="auto" w:fill="FFFFFF"/>
          <w:lang w:eastAsia="es-ES_tradnl"/>
        </w:rPr>
        <w:t xml:space="preserve"> y el </w:t>
      </w:r>
      <w:r w:rsidRPr="00AC332E">
        <w:rPr>
          <w:rFonts w:ascii="Arial" w:hAnsi="Arial" w:cs="Arial"/>
          <w:b/>
          <w:i/>
          <w:sz w:val="24"/>
          <w:szCs w:val="13"/>
          <w:shd w:val="clear" w:color="auto" w:fill="FFFFFF"/>
          <w:lang w:eastAsia="es-ES_tradnl"/>
        </w:rPr>
        <w:t>Coro Barcelona Ars Nova</w:t>
      </w:r>
      <w:r>
        <w:rPr>
          <w:rFonts w:ascii="Arial" w:hAnsi="Arial" w:cs="Arial"/>
          <w:sz w:val="24"/>
          <w:szCs w:val="13"/>
          <w:shd w:val="clear" w:color="auto" w:fill="FFFFFF"/>
          <w:lang w:eastAsia="es-ES_tradnl"/>
        </w:rPr>
        <w:t xml:space="preserve">, </w:t>
      </w:r>
      <w:r w:rsidRPr="00AC332E">
        <w:rPr>
          <w:rFonts w:ascii="Arial" w:hAnsi="Arial" w:cs="Arial"/>
          <w:sz w:val="24"/>
          <w:szCs w:val="13"/>
          <w:shd w:val="clear" w:color="auto" w:fill="FFFFFF"/>
          <w:lang w:eastAsia="es-ES_tradnl"/>
        </w:rPr>
        <w:t xml:space="preserve">ensemble vocal liderado por </w:t>
      </w:r>
      <w:r w:rsidRPr="00AC332E">
        <w:rPr>
          <w:rFonts w:ascii="Arial" w:hAnsi="Arial" w:cs="Arial"/>
          <w:b/>
          <w:i/>
          <w:sz w:val="24"/>
          <w:szCs w:val="13"/>
          <w:shd w:val="clear" w:color="auto" w:fill="FFFFFF"/>
          <w:lang w:eastAsia="es-ES_tradnl"/>
        </w:rPr>
        <w:t>Mireia Barrera</w:t>
      </w:r>
      <w:r w:rsidRPr="00AC332E">
        <w:rPr>
          <w:rFonts w:ascii="Arial" w:hAnsi="Arial" w:cs="Arial"/>
          <w:sz w:val="24"/>
          <w:szCs w:val="13"/>
          <w:shd w:val="clear" w:color="auto" w:fill="FFFFFF"/>
          <w:lang w:eastAsia="es-ES_tradnl"/>
        </w:rPr>
        <w:t xml:space="preserve"> y formado por cantantes solistas que colaboran habitualmente </w:t>
      </w:r>
      <w:r>
        <w:rPr>
          <w:rFonts w:ascii="Arial" w:hAnsi="Arial" w:cs="Arial"/>
          <w:sz w:val="24"/>
          <w:szCs w:val="13"/>
          <w:shd w:val="clear" w:color="auto" w:fill="FFFFFF"/>
          <w:lang w:eastAsia="es-ES_tradnl"/>
        </w:rPr>
        <w:t xml:space="preserve">en alguno de </w:t>
      </w:r>
      <w:r w:rsidRPr="00AC332E">
        <w:rPr>
          <w:rFonts w:ascii="Arial" w:hAnsi="Arial" w:cs="Arial"/>
          <w:sz w:val="24"/>
          <w:szCs w:val="13"/>
          <w:shd w:val="clear" w:color="auto" w:fill="FFFFFF"/>
          <w:lang w:eastAsia="es-ES_tradnl"/>
        </w:rPr>
        <w:t>los conjuntos más prestigiosos de toda Europa, como el Collegium Vocale Gent, Huelgas Ensemble, Capella Reial de Catalunya i Hesperion XXI, Graindelavoix, Pygmalion, Ensemble Organum, Les Arts Florissants, La Colombina o Al Ayre Español, entre otros.</w:t>
      </w:r>
    </w:p>
    <w:p w14:paraId="0C51F75C" w14:textId="595D8A7C" w:rsidR="002476B9" w:rsidRDefault="002476B9" w:rsidP="002476B9">
      <w:pPr>
        <w:spacing w:before="200" w:after="0" w:line="320" w:lineRule="exact"/>
        <w:jc w:val="both"/>
        <w:rPr>
          <w:ins w:id="12" w:author="Gustavo Hernández Villanueva" w:date="2023-12-13T08:47:00Z"/>
          <w:rFonts w:ascii="Arial" w:hAnsi="Arial" w:cs="Arial"/>
          <w:b/>
          <w:sz w:val="24"/>
          <w:szCs w:val="13"/>
          <w:shd w:val="clear" w:color="auto" w:fill="FFFFFF"/>
          <w:lang w:eastAsia="es-ES_tradnl"/>
        </w:rPr>
        <w:pPrChange w:id="13" w:author="Gustavo Hernández Villanueva" w:date="2023-12-13T08:47:00Z">
          <w:pPr>
            <w:spacing w:before="200" w:after="0" w:line="320" w:lineRule="exact"/>
            <w:jc w:val="both"/>
          </w:pPr>
        </w:pPrChange>
      </w:pPr>
      <w:ins w:id="14" w:author="Gustavo Hernández Villanueva" w:date="2023-12-13T08:46:00Z">
        <w:r w:rsidRPr="002476B9">
          <w:rPr>
            <w:rFonts w:ascii="Arial" w:hAnsi="Arial" w:cs="Arial"/>
            <w:b/>
            <w:sz w:val="24"/>
            <w:szCs w:val="13"/>
            <w:shd w:val="clear" w:color="auto" w:fill="FFFFFF"/>
            <w:lang w:eastAsia="es-ES_tradnl"/>
            <w:rPrChange w:id="15" w:author="Gustavo Hernández Villanueva" w:date="2023-12-13T08:46:00Z">
              <w:rPr>
                <w:rFonts w:ascii="Arial" w:hAnsi="Arial" w:cs="Arial"/>
                <w:sz w:val="24"/>
                <w:szCs w:val="13"/>
                <w:shd w:val="clear" w:color="auto" w:fill="FFFFFF"/>
                <w:lang w:eastAsia="es-ES_tradnl"/>
              </w:rPr>
            </w:rPrChange>
          </w:rPr>
          <w:t>Fundación “la Caixa”</w:t>
        </w:r>
      </w:ins>
    </w:p>
    <w:p w14:paraId="1468DEFA" w14:textId="405D2BBD" w:rsidR="002476B9" w:rsidRPr="002476B9" w:rsidDel="002476B9" w:rsidRDefault="002476B9" w:rsidP="002476B9">
      <w:pPr>
        <w:spacing w:before="200" w:after="0" w:line="320" w:lineRule="exact"/>
        <w:jc w:val="both"/>
        <w:rPr>
          <w:ins w:id="16" w:author="Cristina Font Pijuan" w:date="2023-12-12T13:38:00Z"/>
          <w:del w:id="17" w:author="Gustavo Hernández Villanueva" w:date="2023-12-13T08:47:00Z"/>
          <w:rFonts w:ascii="Arial" w:hAnsi="Arial" w:cs="Arial"/>
          <w:b/>
          <w:sz w:val="24"/>
          <w:szCs w:val="13"/>
          <w:shd w:val="clear" w:color="auto" w:fill="FFFFFF"/>
          <w:lang w:eastAsia="es-ES_tradnl"/>
          <w:rPrChange w:id="18" w:author="Gustavo Hernández Villanueva" w:date="2023-12-13T08:46:00Z">
            <w:rPr>
              <w:ins w:id="19" w:author="Cristina Font Pijuan" w:date="2023-12-12T13:38:00Z"/>
              <w:del w:id="20" w:author="Gustavo Hernández Villanueva" w:date="2023-12-13T08:47:00Z"/>
              <w:rFonts w:ascii="Arial" w:hAnsi="Arial" w:cs="Arial"/>
              <w:sz w:val="24"/>
              <w:szCs w:val="13"/>
              <w:shd w:val="clear" w:color="auto" w:fill="FFFFFF"/>
              <w:lang w:eastAsia="es-ES_tradnl"/>
            </w:rPr>
          </w:rPrChange>
        </w:rPr>
        <w:pPrChange w:id="21" w:author="Gustavo Hernández Villanueva" w:date="2023-12-13T08:47:00Z">
          <w:pPr>
            <w:spacing w:before="200" w:after="0" w:line="320" w:lineRule="exact"/>
            <w:jc w:val="both"/>
          </w:pPr>
        </w:pPrChange>
      </w:pPr>
    </w:p>
    <w:p w14:paraId="686DD257" w14:textId="3F85A0CA" w:rsidR="00405209" w:rsidRPr="002476B9" w:rsidDel="002476B9" w:rsidRDefault="00405209" w:rsidP="002476B9">
      <w:pPr>
        <w:spacing w:before="200" w:after="0" w:line="320" w:lineRule="exact"/>
        <w:jc w:val="both"/>
        <w:rPr>
          <w:del w:id="22" w:author="Gustavo Hernández Villanueva" w:date="2023-12-13T08:46:00Z"/>
          <w:rFonts w:ascii="Arial" w:hAnsi="Arial" w:cs="Arial"/>
          <w:sz w:val="24"/>
          <w:szCs w:val="24"/>
          <w:shd w:val="clear" w:color="auto" w:fill="FFFFFF"/>
          <w:lang w:eastAsia="es-ES_tradnl"/>
          <w:rPrChange w:id="23" w:author="Gustavo Hernández Villanueva" w:date="2023-12-13T08:46:00Z">
            <w:rPr>
              <w:del w:id="24" w:author="Gustavo Hernández Villanueva" w:date="2023-12-13T08:46:00Z"/>
              <w:rFonts w:ascii="Arial" w:hAnsi="Arial" w:cs="Arial"/>
              <w:sz w:val="24"/>
              <w:szCs w:val="13"/>
              <w:shd w:val="clear" w:color="auto" w:fill="FFFFFF"/>
              <w:lang w:eastAsia="es-ES_tradnl"/>
            </w:rPr>
          </w:rPrChange>
        </w:rPr>
        <w:pPrChange w:id="25" w:author="Gustavo Hernández Villanueva" w:date="2023-12-13T08:47:00Z">
          <w:pPr>
            <w:spacing w:before="200" w:after="0" w:line="320" w:lineRule="exact"/>
            <w:jc w:val="both"/>
          </w:pPr>
        </w:pPrChange>
      </w:pPr>
    </w:p>
    <w:p w14:paraId="10D1183C" w14:textId="19525A99" w:rsidR="00405209" w:rsidRPr="002476B9" w:rsidRDefault="00405209" w:rsidP="002476B9">
      <w:pPr>
        <w:widowControl w:val="0"/>
        <w:tabs>
          <w:tab w:val="right" w:pos="8364"/>
        </w:tabs>
        <w:autoSpaceDE w:val="0"/>
        <w:autoSpaceDN w:val="0"/>
        <w:adjustRightInd w:val="0"/>
        <w:spacing w:before="200" w:after="0" w:line="320" w:lineRule="exact"/>
        <w:jc w:val="both"/>
        <w:rPr>
          <w:ins w:id="26" w:author="Cristina Font Pijuan" w:date="2023-12-12T13:38:00Z"/>
          <w:rFonts w:ascii="Arial" w:eastAsia="Calibri" w:hAnsi="Arial" w:cs="Arial"/>
          <w:bCs/>
          <w:sz w:val="24"/>
          <w:szCs w:val="24"/>
          <w:lang w:val="es-ES_tradnl"/>
          <w:rPrChange w:id="27" w:author="Gustavo Hernández Villanueva" w:date="2023-12-13T08:46:00Z">
            <w:rPr>
              <w:ins w:id="28" w:author="Cristina Font Pijuan" w:date="2023-12-12T13:38:00Z"/>
              <w:rFonts w:ascii="Arial" w:eastAsia="Calibri" w:hAnsi="Arial" w:cs="Arial"/>
              <w:bCs/>
              <w:lang w:val="es-ES_tradnl"/>
            </w:rPr>
          </w:rPrChange>
        </w:rPr>
        <w:pPrChange w:id="29" w:author="Gustavo Hernández Villanueva" w:date="2023-12-13T08:47:00Z">
          <w:pPr>
            <w:widowControl w:val="0"/>
            <w:tabs>
              <w:tab w:val="right" w:pos="8364"/>
            </w:tabs>
            <w:autoSpaceDE w:val="0"/>
            <w:autoSpaceDN w:val="0"/>
            <w:adjustRightInd w:val="0"/>
            <w:spacing w:line="320" w:lineRule="atLeast"/>
            <w:jc w:val="both"/>
          </w:pPr>
        </w:pPrChange>
      </w:pPr>
      <w:ins w:id="30" w:author="Cristina Font Pijuan" w:date="2023-12-12T13:38:00Z">
        <w:r w:rsidRPr="002476B9">
          <w:rPr>
            <w:rFonts w:ascii="Arial" w:eastAsia="Calibri" w:hAnsi="Arial" w:cs="Arial"/>
            <w:bCs/>
            <w:sz w:val="24"/>
            <w:szCs w:val="24"/>
            <w:rPrChange w:id="31" w:author="Gustavo Hernández Villanueva" w:date="2023-12-13T08:46:00Z">
              <w:rPr>
                <w:rFonts w:ascii="Arial" w:eastAsia="Calibri" w:hAnsi="Arial" w:cs="Arial"/>
                <w:bCs/>
              </w:rPr>
            </w:rPrChange>
          </w:rPr>
          <w:t xml:space="preserve">En </w:t>
        </w:r>
        <w:r w:rsidRPr="002476B9">
          <w:rPr>
            <w:rFonts w:ascii="Arial" w:eastAsia="Calibri" w:hAnsi="Arial" w:cs="Arial"/>
            <w:b/>
            <w:sz w:val="24"/>
            <w:szCs w:val="24"/>
            <w:rPrChange w:id="32" w:author="Gustavo Hernández Villanueva" w:date="2023-12-13T08:46:00Z">
              <w:rPr>
                <w:rFonts w:ascii="Arial" w:eastAsia="Calibri" w:hAnsi="Arial" w:cs="Arial"/>
                <w:b/>
              </w:rPr>
            </w:rPrChange>
          </w:rPr>
          <w:t>Valladolid</w:t>
        </w:r>
        <w:r w:rsidRPr="002476B9">
          <w:rPr>
            <w:rFonts w:ascii="Arial" w:eastAsia="Calibri" w:hAnsi="Arial" w:cs="Arial"/>
            <w:bCs/>
            <w:sz w:val="24"/>
            <w:szCs w:val="24"/>
            <w:rPrChange w:id="33" w:author="Gustavo Hernández Villanueva" w:date="2023-12-13T08:46:00Z">
              <w:rPr>
                <w:rFonts w:ascii="Arial" w:eastAsia="Calibri" w:hAnsi="Arial" w:cs="Arial"/>
                <w:bCs/>
              </w:rPr>
            </w:rPrChange>
          </w:rPr>
          <w:t xml:space="preserve"> se trata de la séptima ocasión que la Fundación “la Caixa</w:t>
        </w:r>
      </w:ins>
      <w:ins w:id="34" w:author="Gustavo Hernández Villanueva" w:date="2023-12-13T08:46:00Z">
        <w:r w:rsidR="002476B9">
          <w:rPr>
            <w:rFonts w:ascii="Arial" w:eastAsia="Calibri" w:hAnsi="Arial" w:cs="Arial"/>
            <w:bCs/>
            <w:sz w:val="24"/>
            <w:szCs w:val="24"/>
          </w:rPr>
          <w:t>”</w:t>
        </w:r>
      </w:ins>
      <w:ins w:id="35" w:author="Cristina Font Pijuan" w:date="2023-12-12T13:38:00Z">
        <w:r w:rsidRPr="002476B9">
          <w:rPr>
            <w:rFonts w:ascii="Arial" w:eastAsia="Calibri" w:hAnsi="Arial" w:cs="Arial"/>
            <w:bCs/>
            <w:sz w:val="24"/>
            <w:szCs w:val="24"/>
            <w:rPrChange w:id="36" w:author="Gustavo Hernández Villanueva" w:date="2023-12-13T08:46:00Z">
              <w:rPr>
                <w:rFonts w:ascii="Arial" w:eastAsia="Calibri" w:hAnsi="Arial" w:cs="Arial"/>
                <w:bCs/>
              </w:rPr>
            </w:rPrChange>
          </w:rPr>
          <w:t xml:space="preserve"> organiza un concierto participativo, y la sexta vez que representa </w:t>
        </w:r>
        <w:r w:rsidRPr="002476B9">
          <w:rPr>
            <w:rFonts w:ascii="Arial" w:eastAsia="Calibri" w:hAnsi="Arial" w:cs="Arial"/>
            <w:bCs/>
            <w:i/>
            <w:iCs/>
            <w:sz w:val="24"/>
            <w:szCs w:val="24"/>
            <w:rPrChange w:id="37" w:author="Gustavo Hernández Villanueva" w:date="2023-12-13T08:46:00Z">
              <w:rPr>
                <w:rFonts w:ascii="Arial" w:eastAsia="Calibri" w:hAnsi="Arial" w:cs="Arial"/>
                <w:bCs/>
                <w:i/>
                <w:iCs/>
              </w:rPr>
            </w:rPrChange>
          </w:rPr>
          <w:t>El Mesías de Händel</w:t>
        </w:r>
        <w:r w:rsidRPr="002476B9">
          <w:rPr>
            <w:rFonts w:ascii="Arial" w:eastAsia="Calibri" w:hAnsi="Arial" w:cs="Arial"/>
            <w:bCs/>
            <w:sz w:val="24"/>
            <w:szCs w:val="24"/>
            <w:rPrChange w:id="38" w:author="Gustavo Hernández Villanueva" w:date="2023-12-13T08:46:00Z">
              <w:rPr>
                <w:rFonts w:ascii="Arial" w:eastAsia="Calibri" w:hAnsi="Arial" w:cs="Arial"/>
                <w:bCs/>
              </w:rPr>
            </w:rPrChange>
          </w:rPr>
          <w:t xml:space="preserve">. Este 2023 serán un total de </w:t>
        </w:r>
        <w:r w:rsidRPr="002476B9">
          <w:rPr>
            <w:rFonts w:ascii="Arial" w:eastAsia="Calibri" w:hAnsi="Arial" w:cs="Arial"/>
            <w:b/>
            <w:sz w:val="24"/>
            <w:szCs w:val="24"/>
            <w:rPrChange w:id="39" w:author="Gustavo Hernández Villanueva" w:date="2023-12-13T08:46:00Z">
              <w:rPr>
                <w:rFonts w:ascii="Arial" w:eastAsia="Calibri" w:hAnsi="Arial" w:cs="Arial"/>
                <w:b/>
              </w:rPr>
            </w:rPrChange>
          </w:rPr>
          <w:t>334</w:t>
        </w:r>
        <w:r w:rsidRPr="002476B9">
          <w:rPr>
            <w:rFonts w:ascii="Arial" w:hAnsi="Arial" w:cs="Arial"/>
            <w:b/>
            <w:sz w:val="24"/>
            <w:szCs w:val="24"/>
            <w:rPrChange w:id="40" w:author="Gustavo Hernández Villanueva" w:date="2023-12-13T08:46:00Z">
              <w:rPr>
                <w:rFonts w:ascii="Arial" w:hAnsi="Arial" w:cs="Arial"/>
                <w:b/>
              </w:rPr>
            </w:rPrChange>
          </w:rPr>
          <w:t xml:space="preserve"> cantantes aficionados </w:t>
        </w:r>
        <w:r w:rsidRPr="002476B9">
          <w:rPr>
            <w:rFonts w:ascii="Arial" w:hAnsi="Arial" w:cs="Arial"/>
            <w:bCs/>
            <w:sz w:val="24"/>
            <w:szCs w:val="24"/>
            <w:rPrChange w:id="41" w:author="Gustavo Hernández Villanueva" w:date="2023-12-13T08:46:00Z">
              <w:rPr>
                <w:rFonts w:ascii="Arial" w:hAnsi="Arial" w:cs="Arial"/>
                <w:bCs/>
              </w:rPr>
            </w:rPrChange>
          </w:rPr>
          <w:t>que participarán</w:t>
        </w:r>
        <w:r w:rsidRPr="002476B9">
          <w:rPr>
            <w:rFonts w:ascii="Arial" w:hAnsi="Arial" w:cs="Arial"/>
            <w:b/>
            <w:sz w:val="24"/>
            <w:szCs w:val="24"/>
            <w:rPrChange w:id="42" w:author="Gustavo Hernández Villanueva" w:date="2023-12-13T08:46:00Z">
              <w:rPr>
                <w:rFonts w:ascii="Arial" w:hAnsi="Arial" w:cs="Arial"/>
                <w:b/>
              </w:rPr>
            </w:rPrChange>
          </w:rPr>
          <w:t xml:space="preserve"> </w:t>
        </w:r>
        <w:r w:rsidRPr="002476B9">
          <w:rPr>
            <w:rFonts w:ascii="Arial" w:hAnsi="Arial" w:cs="Arial"/>
            <w:bCs/>
            <w:sz w:val="24"/>
            <w:szCs w:val="24"/>
            <w:rPrChange w:id="43" w:author="Gustavo Hernández Villanueva" w:date="2023-12-13T08:46:00Z">
              <w:rPr>
                <w:rFonts w:ascii="Arial" w:hAnsi="Arial" w:cs="Arial"/>
                <w:bCs/>
              </w:rPr>
            </w:rPrChange>
          </w:rPr>
          <w:t>en esta</w:t>
        </w:r>
        <w:r w:rsidRPr="002476B9">
          <w:rPr>
            <w:rFonts w:ascii="Arial" w:eastAsia="Calibri" w:hAnsi="Arial" w:cs="Arial"/>
            <w:bCs/>
            <w:sz w:val="24"/>
            <w:szCs w:val="24"/>
            <w:lang w:val="es-ES_tradnl"/>
            <w:rPrChange w:id="44" w:author="Gustavo Hernández Villanueva" w:date="2023-12-13T08:46:00Z">
              <w:rPr>
                <w:rFonts w:ascii="Arial" w:eastAsia="Calibri" w:hAnsi="Arial" w:cs="Arial"/>
                <w:bCs/>
                <w:lang w:val="es-ES_tradnl"/>
              </w:rPr>
            </w:rPrChange>
          </w:rPr>
          <w:t xml:space="preserve"> experiencia, en colaboración con la </w:t>
        </w:r>
        <w:r w:rsidRPr="002476B9">
          <w:rPr>
            <w:rFonts w:ascii="Arial" w:eastAsia="Calibri" w:hAnsi="Arial" w:cs="Arial"/>
            <w:b/>
            <w:sz w:val="24"/>
            <w:szCs w:val="24"/>
            <w:lang w:val="es-ES_tradnl"/>
            <w:rPrChange w:id="45" w:author="Gustavo Hernández Villanueva" w:date="2023-12-13T08:46:00Z">
              <w:rPr>
                <w:rFonts w:ascii="Arial" w:eastAsia="Calibri" w:hAnsi="Arial" w:cs="Arial"/>
                <w:b/>
                <w:lang w:val="es-ES_tradnl"/>
              </w:rPr>
            </w:rPrChange>
          </w:rPr>
          <w:t>Orquesta Sinfónica de Castilla y León</w:t>
        </w:r>
        <w:r w:rsidRPr="002476B9">
          <w:rPr>
            <w:rFonts w:ascii="Arial" w:eastAsia="Calibri" w:hAnsi="Arial" w:cs="Arial"/>
            <w:bCs/>
            <w:sz w:val="24"/>
            <w:szCs w:val="24"/>
            <w:lang w:val="es-ES_tradnl"/>
            <w:rPrChange w:id="46" w:author="Gustavo Hernández Villanueva" w:date="2023-12-13T08:46:00Z">
              <w:rPr>
                <w:rFonts w:ascii="Arial" w:eastAsia="Calibri" w:hAnsi="Arial" w:cs="Arial"/>
                <w:bCs/>
                <w:lang w:val="es-ES_tradnl"/>
              </w:rPr>
            </w:rPrChange>
          </w:rPr>
          <w:t xml:space="preserve"> en un escenario emblemático como es el</w:t>
        </w:r>
        <w:r w:rsidRPr="002476B9">
          <w:rPr>
            <w:rFonts w:ascii="Arial" w:eastAsia="Calibri" w:hAnsi="Arial" w:cs="Arial"/>
            <w:b/>
            <w:sz w:val="24"/>
            <w:szCs w:val="24"/>
            <w:lang w:val="es-ES_tradnl"/>
            <w:rPrChange w:id="47" w:author="Gustavo Hernández Villanueva" w:date="2023-12-13T08:46:00Z">
              <w:rPr>
                <w:rFonts w:ascii="Arial" w:eastAsia="Calibri" w:hAnsi="Arial" w:cs="Arial"/>
                <w:b/>
                <w:lang w:val="es-ES_tradnl"/>
              </w:rPr>
            </w:rPrChange>
          </w:rPr>
          <w:t xml:space="preserve"> </w:t>
        </w:r>
        <w:r w:rsidRPr="002476B9">
          <w:rPr>
            <w:rFonts w:ascii="Arial" w:eastAsia="Calibri" w:hAnsi="Arial" w:cs="Arial"/>
            <w:b/>
            <w:sz w:val="24"/>
            <w:szCs w:val="24"/>
            <w:rPrChange w:id="48" w:author="Gustavo Hernández Villanueva" w:date="2023-12-13T08:46:00Z">
              <w:rPr>
                <w:rFonts w:ascii="Arial" w:eastAsia="Calibri" w:hAnsi="Arial" w:cs="Arial"/>
                <w:b/>
              </w:rPr>
            </w:rPrChange>
          </w:rPr>
          <w:t>Centro Cultural Miguel Delibes</w:t>
        </w:r>
        <w:r w:rsidRPr="002476B9">
          <w:rPr>
            <w:rFonts w:ascii="Arial" w:eastAsia="Calibri" w:hAnsi="Arial" w:cs="Arial"/>
            <w:bCs/>
            <w:sz w:val="24"/>
            <w:szCs w:val="24"/>
            <w:rPrChange w:id="49" w:author="Gustavo Hernández Villanueva" w:date="2023-12-13T08:46:00Z">
              <w:rPr>
                <w:rFonts w:ascii="Arial" w:eastAsia="Calibri" w:hAnsi="Arial" w:cs="Arial"/>
                <w:bCs/>
              </w:rPr>
            </w:rPrChange>
          </w:rPr>
          <w:t>.</w:t>
        </w:r>
      </w:ins>
    </w:p>
    <w:p w14:paraId="409B7676" w14:textId="076A4F17" w:rsidR="00405209" w:rsidRPr="002476B9" w:rsidDel="002476B9" w:rsidRDefault="00405209" w:rsidP="002476B9">
      <w:pPr>
        <w:pStyle w:val="Textoindependiente"/>
        <w:spacing w:before="200" w:after="0" w:line="320" w:lineRule="exact"/>
        <w:rPr>
          <w:ins w:id="50" w:author="Cristina Font Pijuan" w:date="2023-12-12T13:38:00Z"/>
          <w:del w:id="51" w:author="Gustavo Hernández Villanueva" w:date="2023-12-13T08:46:00Z"/>
          <w:rFonts w:ascii="Arial" w:hAnsi="Arial" w:cs="Arial"/>
          <w:b w:val="0"/>
          <w:sz w:val="24"/>
          <w:szCs w:val="24"/>
          <w:lang w:val="es-ES"/>
          <w:rPrChange w:id="52" w:author="Gustavo Hernández Villanueva" w:date="2023-12-13T08:46:00Z">
            <w:rPr>
              <w:ins w:id="53" w:author="Cristina Font Pijuan" w:date="2023-12-12T13:38:00Z"/>
              <w:del w:id="54" w:author="Gustavo Hernández Villanueva" w:date="2023-12-13T08:46:00Z"/>
              <w:rFonts w:ascii="Arial" w:hAnsi="Arial" w:cs="Arial"/>
              <w:b w:val="0"/>
              <w:sz w:val="24"/>
              <w:szCs w:val="24"/>
              <w:lang w:val="es-ES"/>
            </w:rPr>
          </w:rPrChange>
        </w:rPr>
        <w:pPrChange w:id="55" w:author="Gustavo Hernández Villanueva" w:date="2023-12-13T08:47:00Z">
          <w:pPr>
            <w:pStyle w:val="Textoindependiente"/>
            <w:spacing w:after="0"/>
          </w:pPr>
        </w:pPrChange>
      </w:pPr>
    </w:p>
    <w:p w14:paraId="271C5D58" w14:textId="5163CB93" w:rsidR="00405209" w:rsidRPr="002476B9" w:rsidDel="002476B9" w:rsidRDefault="00405209" w:rsidP="002476B9">
      <w:pPr>
        <w:pStyle w:val="Textoindependiente"/>
        <w:spacing w:before="200" w:after="0" w:line="320" w:lineRule="exact"/>
        <w:rPr>
          <w:ins w:id="56" w:author="Cristina Font Pijuan" w:date="2023-12-12T13:38:00Z"/>
          <w:del w:id="57" w:author="Gustavo Hernández Villanueva" w:date="2023-12-13T08:47:00Z"/>
          <w:rFonts w:ascii="Arial" w:hAnsi="Arial" w:cs="Arial"/>
          <w:b w:val="0"/>
          <w:sz w:val="24"/>
          <w:szCs w:val="24"/>
          <w:rPrChange w:id="58" w:author="Gustavo Hernández Villanueva" w:date="2023-12-13T08:46:00Z">
            <w:rPr>
              <w:ins w:id="59" w:author="Cristina Font Pijuan" w:date="2023-12-12T13:38:00Z"/>
              <w:del w:id="60" w:author="Gustavo Hernández Villanueva" w:date="2023-12-13T08:47:00Z"/>
              <w:rFonts w:ascii="Arial" w:hAnsi="Arial" w:cs="Arial"/>
              <w:b w:val="0"/>
              <w:sz w:val="24"/>
              <w:szCs w:val="24"/>
            </w:rPr>
          </w:rPrChange>
        </w:rPr>
        <w:pPrChange w:id="61" w:author="Gustavo Hernández Villanueva" w:date="2023-12-13T08:47:00Z">
          <w:pPr>
            <w:pStyle w:val="Textoindependiente"/>
            <w:spacing w:after="0"/>
          </w:pPr>
        </w:pPrChange>
      </w:pPr>
      <w:ins w:id="62" w:author="Cristina Font Pijuan" w:date="2023-12-12T13:38:00Z">
        <w:r w:rsidRPr="002476B9">
          <w:rPr>
            <w:rFonts w:ascii="Arial" w:hAnsi="Arial" w:cs="Arial"/>
            <w:b w:val="0"/>
            <w:sz w:val="24"/>
            <w:szCs w:val="24"/>
            <w:rPrChange w:id="63" w:author="Gustavo Hernández Villanueva" w:date="2023-12-13T08:46:00Z">
              <w:rPr>
                <w:rFonts w:ascii="Arial" w:hAnsi="Arial" w:cs="Arial"/>
                <w:b w:val="0"/>
                <w:sz w:val="24"/>
                <w:szCs w:val="24"/>
              </w:rPr>
            </w:rPrChange>
          </w:rPr>
          <w:t xml:space="preserve">La experiencia que vivirán estos cantantes no profesionales al participar en un concierto de estas características empezó con el trabajo individual de la letra y partitura, así como con el inicio de los ensayos conjuntos. En total, han sido más de 30 horas de ensayos colectivos, un intenso trabajo de preparación liderado por Fernando Rubio con el fin de alcanzar los objetivos marcados por el director, </w:t>
        </w:r>
        <w:r w:rsidRPr="002476B9">
          <w:rPr>
            <w:rFonts w:ascii="Arial" w:hAnsi="Arial" w:cs="Arial"/>
            <w:bCs/>
            <w:sz w:val="24"/>
            <w:szCs w:val="24"/>
            <w:rPrChange w:id="64" w:author="Gustavo Hernández Villanueva" w:date="2023-12-13T08:46:00Z">
              <w:rPr>
                <w:rFonts w:ascii="Arial" w:hAnsi="Arial" w:cs="Arial"/>
                <w:bCs/>
                <w:sz w:val="24"/>
                <w:szCs w:val="24"/>
              </w:rPr>
            </w:rPrChange>
          </w:rPr>
          <w:t>Richard Egarr</w:t>
        </w:r>
        <w:r w:rsidRPr="002476B9">
          <w:rPr>
            <w:rFonts w:ascii="Arial" w:hAnsi="Arial" w:cs="Arial"/>
            <w:b w:val="0"/>
            <w:sz w:val="24"/>
            <w:szCs w:val="24"/>
            <w:rPrChange w:id="65" w:author="Gustavo Hernández Villanueva" w:date="2023-12-13T08:46:00Z">
              <w:rPr>
                <w:rFonts w:ascii="Arial" w:hAnsi="Arial" w:cs="Arial"/>
                <w:b w:val="0"/>
                <w:sz w:val="24"/>
                <w:szCs w:val="24"/>
              </w:rPr>
            </w:rPrChange>
          </w:rPr>
          <w:t>,</w:t>
        </w:r>
        <w:r w:rsidRPr="002476B9">
          <w:rPr>
            <w:rFonts w:ascii="Arial" w:hAnsi="Arial" w:cs="Arial"/>
            <w:bCs/>
            <w:sz w:val="24"/>
            <w:szCs w:val="24"/>
            <w:rPrChange w:id="66" w:author="Gustavo Hernández Villanueva" w:date="2023-12-13T08:46:00Z">
              <w:rPr>
                <w:rFonts w:ascii="Arial" w:hAnsi="Arial" w:cs="Arial"/>
                <w:bCs/>
                <w:sz w:val="24"/>
                <w:szCs w:val="24"/>
              </w:rPr>
            </w:rPrChange>
          </w:rPr>
          <w:t xml:space="preserve"> </w:t>
        </w:r>
        <w:r w:rsidRPr="002476B9">
          <w:rPr>
            <w:rFonts w:ascii="Arial" w:hAnsi="Arial" w:cs="Arial"/>
            <w:b w:val="0"/>
            <w:sz w:val="24"/>
            <w:szCs w:val="24"/>
            <w:rPrChange w:id="67" w:author="Gustavo Hernández Villanueva" w:date="2023-12-13T08:46:00Z">
              <w:rPr>
                <w:rFonts w:ascii="Arial" w:hAnsi="Arial" w:cs="Arial"/>
                <w:b w:val="0"/>
                <w:sz w:val="24"/>
                <w:szCs w:val="24"/>
              </w:rPr>
            </w:rPrChange>
          </w:rPr>
          <w:t>para</w:t>
        </w:r>
        <w:r w:rsidRPr="002476B9">
          <w:rPr>
            <w:rFonts w:ascii="Arial" w:hAnsi="Arial" w:cs="Arial"/>
            <w:bCs/>
            <w:sz w:val="24"/>
            <w:szCs w:val="24"/>
            <w:rPrChange w:id="68" w:author="Gustavo Hernández Villanueva" w:date="2023-12-13T08:46:00Z">
              <w:rPr>
                <w:rFonts w:ascii="Arial" w:hAnsi="Arial" w:cs="Arial"/>
                <w:bCs/>
                <w:sz w:val="24"/>
                <w:szCs w:val="24"/>
              </w:rPr>
            </w:rPrChange>
          </w:rPr>
          <w:t xml:space="preserve"> </w:t>
        </w:r>
        <w:r w:rsidRPr="002476B9">
          <w:rPr>
            <w:rFonts w:ascii="Arial" w:hAnsi="Arial" w:cs="Arial"/>
            <w:b w:val="0"/>
            <w:sz w:val="24"/>
            <w:szCs w:val="24"/>
            <w:rPrChange w:id="69" w:author="Gustavo Hernández Villanueva" w:date="2023-12-13T08:46:00Z">
              <w:rPr>
                <w:rFonts w:ascii="Arial" w:hAnsi="Arial" w:cs="Arial"/>
                <w:b w:val="0"/>
                <w:sz w:val="24"/>
                <w:szCs w:val="24"/>
              </w:rPr>
            </w:rPrChange>
          </w:rPr>
          <w:t>participar en esta emotiva celebración colectiva de la música el próximo 15 de diciembre.</w:t>
        </w:r>
      </w:ins>
    </w:p>
    <w:p w14:paraId="0635AF98" w14:textId="77777777" w:rsidR="00405209" w:rsidRPr="002476B9" w:rsidRDefault="00405209" w:rsidP="002476B9">
      <w:pPr>
        <w:pStyle w:val="Textoindependiente"/>
        <w:spacing w:before="200" w:after="0" w:line="320" w:lineRule="exact"/>
        <w:rPr>
          <w:ins w:id="70" w:author="Cristina Font Pijuan" w:date="2023-12-12T13:38:00Z"/>
          <w:rFonts w:ascii="Arial" w:hAnsi="Arial" w:cs="Arial"/>
          <w:b w:val="0"/>
          <w:sz w:val="24"/>
          <w:szCs w:val="24"/>
          <w:rPrChange w:id="71" w:author="Gustavo Hernández Villanueva" w:date="2023-12-13T08:46:00Z">
            <w:rPr>
              <w:ins w:id="72" w:author="Cristina Font Pijuan" w:date="2023-12-12T13:38:00Z"/>
              <w:rFonts w:ascii="Arial" w:hAnsi="Arial" w:cs="Arial"/>
              <w:b w:val="0"/>
              <w:sz w:val="24"/>
              <w:szCs w:val="24"/>
            </w:rPr>
          </w:rPrChange>
        </w:rPr>
        <w:pPrChange w:id="73" w:author="Gustavo Hernández Villanueva" w:date="2023-12-13T08:47:00Z">
          <w:pPr>
            <w:pStyle w:val="Textoindependiente"/>
            <w:spacing w:after="0"/>
          </w:pPr>
        </w:pPrChange>
      </w:pPr>
    </w:p>
    <w:p w14:paraId="549E1DA7" w14:textId="4A99CCA8" w:rsidR="00405209" w:rsidRPr="002476B9" w:rsidRDefault="00405209" w:rsidP="002476B9">
      <w:pPr>
        <w:widowControl w:val="0"/>
        <w:tabs>
          <w:tab w:val="right" w:pos="8364"/>
        </w:tabs>
        <w:autoSpaceDE w:val="0"/>
        <w:autoSpaceDN w:val="0"/>
        <w:adjustRightInd w:val="0"/>
        <w:spacing w:before="200" w:after="0" w:line="320" w:lineRule="exact"/>
        <w:jc w:val="both"/>
        <w:rPr>
          <w:ins w:id="74" w:author="Cristina Font Pijuan" w:date="2023-12-12T13:39:00Z"/>
          <w:rFonts w:ascii="Arial" w:eastAsia="Calibri" w:hAnsi="Arial" w:cs="Arial"/>
          <w:bCs/>
          <w:sz w:val="24"/>
          <w:szCs w:val="24"/>
          <w:lang w:val="es-ES_tradnl"/>
          <w:rPrChange w:id="75" w:author="Gustavo Hernández Villanueva" w:date="2023-12-13T08:46:00Z">
            <w:rPr>
              <w:ins w:id="76" w:author="Cristina Font Pijuan" w:date="2023-12-12T13:39:00Z"/>
              <w:rFonts w:ascii="Arial" w:eastAsia="Calibri" w:hAnsi="Arial" w:cs="Arial"/>
              <w:bCs/>
              <w:lang w:val="es-ES_tradnl"/>
            </w:rPr>
          </w:rPrChange>
        </w:rPr>
        <w:pPrChange w:id="77" w:author="Gustavo Hernández Villanueva" w:date="2023-12-13T08:47:00Z">
          <w:pPr>
            <w:widowControl w:val="0"/>
            <w:tabs>
              <w:tab w:val="right" w:pos="8364"/>
            </w:tabs>
            <w:autoSpaceDE w:val="0"/>
            <w:autoSpaceDN w:val="0"/>
            <w:adjustRightInd w:val="0"/>
            <w:spacing w:line="320" w:lineRule="atLeast"/>
            <w:jc w:val="both"/>
          </w:pPr>
        </w:pPrChange>
      </w:pPr>
      <w:ins w:id="78" w:author="Cristina Font Pijuan" w:date="2023-12-12T13:38:00Z">
        <w:r w:rsidRPr="002476B9">
          <w:rPr>
            <w:rFonts w:ascii="Arial" w:eastAsia="Calibri" w:hAnsi="Arial" w:cs="Arial"/>
            <w:bCs/>
            <w:sz w:val="24"/>
            <w:szCs w:val="24"/>
            <w:lang w:val="es-ES_tradnl"/>
            <w:rPrChange w:id="79" w:author="Gustavo Hernández Villanueva" w:date="2023-12-13T08:46:00Z">
              <w:rPr>
                <w:rFonts w:ascii="Arial" w:eastAsia="Calibri" w:hAnsi="Arial" w:cs="Arial"/>
                <w:bCs/>
                <w:lang w:val="es-ES_tradnl"/>
              </w:rPr>
            </w:rPrChange>
          </w:rPr>
          <w:t xml:space="preserve">Así, este concierto participativo es mucho más que un concierto, es una </w:t>
        </w:r>
        <w:r w:rsidRPr="002476B9">
          <w:rPr>
            <w:rFonts w:ascii="Arial" w:eastAsia="Calibri" w:hAnsi="Arial" w:cs="Arial"/>
            <w:b/>
            <w:sz w:val="24"/>
            <w:szCs w:val="24"/>
            <w:lang w:val="es-ES_tradnl"/>
            <w:rPrChange w:id="80" w:author="Gustavo Hernández Villanueva" w:date="2023-12-13T08:46:00Z">
              <w:rPr>
                <w:rFonts w:ascii="Arial" w:eastAsia="Calibri" w:hAnsi="Arial" w:cs="Arial"/>
                <w:b/>
                <w:lang w:val="es-ES_tradnl"/>
              </w:rPr>
            </w:rPrChange>
          </w:rPr>
          <w:t>propuesta única y diferente</w:t>
        </w:r>
        <w:r w:rsidRPr="002476B9">
          <w:rPr>
            <w:rFonts w:ascii="Arial" w:eastAsia="Calibri" w:hAnsi="Arial" w:cs="Arial"/>
            <w:bCs/>
            <w:sz w:val="24"/>
            <w:szCs w:val="24"/>
            <w:lang w:val="es-ES_tradnl"/>
            <w:rPrChange w:id="81" w:author="Gustavo Hernández Villanueva" w:date="2023-12-13T08:46:00Z">
              <w:rPr>
                <w:rFonts w:ascii="Arial" w:eastAsia="Calibri" w:hAnsi="Arial" w:cs="Arial"/>
                <w:bCs/>
                <w:lang w:val="es-ES_tradnl"/>
              </w:rPr>
            </w:rPrChange>
          </w:rPr>
          <w:t xml:space="preserve">, y una </w:t>
        </w:r>
        <w:r w:rsidRPr="002476B9">
          <w:rPr>
            <w:rFonts w:ascii="Arial" w:eastAsia="Calibri" w:hAnsi="Arial" w:cs="Arial"/>
            <w:b/>
            <w:sz w:val="24"/>
            <w:szCs w:val="24"/>
            <w:lang w:val="es-ES_tradnl"/>
            <w:rPrChange w:id="82" w:author="Gustavo Hernández Villanueva" w:date="2023-12-13T08:46:00Z">
              <w:rPr>
                <w:rFonts w:ascii="Arial" w:eastAsia="Calibri" w:hAnsi="Arial" w:cs="Arial"/>
                <w:b/>
                <w:lang w:val="es-ES_tradnl"/>
              </w:rPr>
            </w:rPrChange>
          </w:rPr>
          <w:t>experiencia enriquecedora</w:t>
        </w:r>
        <w:r w:rsidRPr="002476B9">
          <w:rPr>
            <w:rFonts w:ascii="Arial" w:eastAsia="Calibri" w:hAnsi="Arial" w:cs="Arial"/>
            <w:bCs/>
            <w:sz w:val="24"/>
            <w:szCs w:val="24"/>
            <w:lang w:val="es-ES_tradnl"/>
            <w:rPrChange w:id="83" w:author="Gustavo Hernández Villanueva" w:date="2023-12-13T08:46:00Z">
              <w:rPr>
                <w:rFonts w:ascii="Arial" w:eastAsia="Calibri" w:hAnsi="Arial" w:cs="Arial"/>
                <w:bCs/>
                <w:lang w:val="es-ES_tradnl"/>
              </w:rPr>
            </w:rPrChange>
          </w:rPr>
          <w:t xml:space="preserve"> que </w:t>
        </w:r>
        <w:r w:rsidRPr="002476B9">
          <w:rPr>
            <w:rFonts w:ascii="Arial" w:eastAsia="Calibri" w:hAnsi="Arial" w:cs="Arial"/>
            <w:b/>
            <w:sz w:val="24"/>
            <w:szCs w:val="24"/>
            <w:lang w:val="es-ES_tradnl"/>
            <w:rPrChange w:id="84" w:author="Gustavo Hernández Villanueva" w:date="2023-12-13T08:46:00Z">
              <w:rPr>
                <w:rFonts w:ascii="Arial" w:eastAsia="Calibri" w:hAnsi="Arial" w:cs="Arial"/>
                <w:b/>
                <w:lang w:val="es-ES_tradnl"/>
              </w:rPr>
            </w:rPrChange>
          </w:rPr>
          <w:t>genera</w:t>
        </w:r>
        <w:r w:rsidRPr="002476B9">
          <w:rPr>
            <w:rFonts w:ascii="Arial" w:eastAsia="Calibri" w:hAnsi="Arial" w:cs="Arial"/>
            <w:bCs/>
            <w:sz w:val="24"/>
            <w:szCs w:val="24"/>
            <w:lang w:val="es-ES_tradnl"/>
            <w:rPrChange w:id="85" w:author="Gustavo Hernández Villanueva" w:date="2023-12-13T08:46:00Z">
              <w:rPr>
                <w:rFonts w:ascii="Arial" w:eastAsia="Calibri" w:hAnsi="Arial" w:cs="Arial"/>
                <w:bCs/>
                <w:lang w:val="es-ES_tradnl"/>
              </w:rPr>
            </w:rPrChange>
          </w:rPr>
          <w:t xml:space="preserve"> </w:t>
        </w:r>
        <w:r w:rsidRPr="002476B9">
          <w:rPr>
            <w:rFonts w:ascii="Arial" w:eastAsia="Calibri" w:hAnsi="Arial" w:cs="Arial"/>
            <w:b/>
            <w:sz w:val="24"/>
            <w:szCs w:val="24"/>
            <w:lang w:val="es-ES_tradnl"/>
            <w:rPrChange w:id="86" w:author="Gustavo Hernández Villanueva" w:date="2023-12-13T08:46:00Z">
              <w:rPr>
                <w:rFonts w:ascii="Arial" w:eastAsia="Calibri" w:hAnsi="Arial" w:cs="Arial"/>
                <w:b/>
                <w:lang w:val="es-ES_tradnl"/>
              </w:rPr>
            </w:rPrChange>
          </w:rPr>
          <w:t>sinergias</w:t>
        </w:r>
        <w:r w:rsidRPr="002476B9">
          <w:rPr>
            <w:rFonts w:ascii="Arial" w:eastAsia="Calibri" w:hAnsi="Arial" w:cs="Arial"/>
            <w:bCs/>
            <w:sz w:val="24"/>
            <w:szCs w:val="24"/>
            <w:lang w:val="es-ES_tradnl"/>
            <w:rPrChange w:id="87" w:author="Gustavo Hernández Villanueva" w:date="2023-12-13T08:46:00Z">
              <w:rPr>
                <w:rFonts w:ascii="Arial" w:eastAsia="Calibri" w:hAnsi="Arial" w:cs="Arial"/>
                <w:bCs/>
                <w:lang w:val="es-ES_tradnl"/>
              </w:rPr>
            </w:rPrChange>
          </w:rPr>
          <w:t xml:space="preserve"> en el que un amplio conjunto de cantantes aficionados comparte con los músicos profesionales, y también con todos los asistentes.</w:t>
        </w:r>
      </w:ins>
    </w:p>
    <w:p w14:paraId="094D1A8F" w14:textId="6E008509" w:rsidR="00405209" w:rsidRPr="002476B9" w:rsidRDefault="00405209" w:rsidP="002476B9">
      <w:pPr>
        <w:widowControl w:val="0"/>
        <w:tabs>
          <w:tab w:val="right" w:pos="8364"/>
        </w:tabs>
        <w:autoSpaceDE w:val="0"/>
        <w:autoSpaceDN w:val="0"/>
        <w:adjustRightInd w:val="0"/>
        <w:spacing w:before="200" w:after="0" w:line="320" w:lineRule="exact"/>
        <w:jc w:val="both"/>
        <w:rPr>
          <w:ins w:id="88" w:author="Cristina Font Pijuan" w:date="2023-12-12T13:39:00Z"/>
          <w:rFonts w:ascii="Arial" w:eastAsia="Calibri" w:hAnsi="Arial" w:cs="Arial"/>
          <w:bCs/>
          <w:sz w:val="24"/>
          <w:szCs w:val="24"/>
          <w:lang w:val="es-ES_tradnl"/>
          <w:rPrChange w:id="89" w:author="Gustavo Hernández Villanueva" w:date="2023-12-13T08:46:00Z">
            <w:rPr>
              <w:ins w:id="90" w:author="Cristina Font Pijuan" w:date="2023-12-12T13:39:00Z"/>
              <w:rFonts w:ascii="Arial" w:eastAsia="Calibri" w:hAnsi="Arial" w:cs="Arial"/>
              <w:bCs/>
              <w:lang w:val="es-ES_tradnl"/>
            </w:rPr>
          </w:rPrChange>
        </w:rPr>
        <w:pPrChange w:id="91" w:author="Gustavo Hernández Villanueva" w:date="2023-12-13T08:47:00Z">
          <w:pPr>
            <w:widowControl w:val="0"/>
            <w:tabs>
              <w:tab w:val="right" w:pos="8364"/>
            </w:tabs>
            <w:autoSpaceDE w:val="0"/>
            <w:autoSpaceDN w:val="0"/>
            <w:adjustRightInd w:val="0"/>
            <w:spacing w:line="320" w:lineRule="atLeast"/>
            <w:jc w:val="both"/>
          </w:pPr>
        </w:pPrChange>
      </w:pPr>
    </w:p>
    <w:p w14:paraId="0BA35B9A" w14:textId="77777777" w:rsidR="00405209" w:rsidRPr="002476B9" w:rsidRDefault="00405209" w:rsidP="002476B9">
      <w:pPr>
        <w:widowControl w:val="0"/>
        <w:tabs>
          <w:tab w:val="right" w:pos="8364"/>
        </w:tabs>
        <w:autoSpaceDE w:val="0"/>
        <w:autoSpaceDN w:val="0"/>
        <w:adjustRightInd w:val="0"/>
        <w:spacing w:before="200" w:after="0" w:line="320" w:lineRule="exact"/>
        <w:jc w:val="both"/>
        <w:rPr>
          <w:ins w:id="92" w:author="Cristina Font Pijuan" w:date="2023-12-12T13:39:00Z"/>
          <w:rFonts w:ascii="Arial" w:hAnsi="Arial" w:cs="Arial"/>
          <w:b/>
          <w:bCs/>
          <w:sz w:val="24"/>
          <w:szCs w:val="24"/>
          <w:u w:val="single"/>
          <w:lang w:val="es-ES_tradnl"/>
          <w:rPrChange w:id="93" w:author="Gustavo Hernández Villanueva" w:date="2023-12-13T08:46:00Z">
            <w:rPr>
              <w:ins w:id="94" w:author="Cristina Font Pijuan" w:date="2023-12-12T13:39:00Z"/>
              <w:rFonts w:ascii="Arial" w:hAnsi="Arial" w:cs="Arial"/>
              <w:b/>
              <w:bCs/>
              <w:color w:val="4472C4"/>
              <w:lang w:val="es-ES_tradnl"/>
            </w:rPr>
          </w:rPrChange>
        </w:rPr>
        <w:pPrChange w:id="95" w:author="Gustavo Hernández Villanueva" w:date="2023-12-13T08:47:00Z">
          <w:pPr>
            <w:widowControl w:val="0"/>
            <w:tabs>
              <w:tab w:val="right" w:pos="8364"/>
            </w:tabs>
            <w:autoSpaceDE w:val="0"/>
            <w:autoSpaceDN w:val="0"/>
            <w:adjustRightInd w:val="0"/>
            <w:spacing w:line="320" w:lineRule="atLeast"/>
            <w:jc w:val="both"/>
          </w:pPr>
        </w:pPrChange>
      </w:pPr>
      <w:ins w:id="96" w:author="Cristina Font Pijuan" w:date="2023-12-12T13:39:00Z">
        <w:r w:rsidRPr="002476B9">
          <w:rPr>
            <w:rFonts w:ascii="Arial" w:hAnsi="Arial" w:cs="Arial"/>
            <w:b/>
            <w:bCs/>
            <w:sz w:val="24"/>
            <w:szCs w:val="24"/>
            <w:u w:val="single"/>
            <w:lang w:val="es-ES_tradnl"/>
            <w:rPrChange w:id="97" w:author="Gustavo Hernández Villanueva" w:date="2023-12-13T08:46:00Z">
              <w:rPr>
                <w:rFonts w:ascii="Arial" w:hAnsi="Arial" w:cs="Arial"/>
                <w:b/>
                <w:bCs/>
                <w:color w:val="4472C4"/>
                <w:lang w:val="es-ES_tradnl"/>
              </w:rPr>
            </w:rPrChange>
          </w:rPr>
          <w:lastRenderedPageBreak/>
          <w:t>Más de 60.000 cantantes y medio millón de espectadores</w:t>
        </w:r>
      </w:ins>
    </w:p>
    <w:p w14:paraId="14FDDD8B" w14:textId="77777777" w:rsidR="00405209" w:rsidRPr="002476B9" w:rsidRDefault="00405209" w:rsidP="002476B9">
      <w:pPr>
        <w:widowControl w:val="0"/>
        <w:tabs>
          <w:tab w:val="right" w:pos="8364"/>
        </w:tabs>
        <w:autoSpaceDE w:val="0"/>
        <w:autoSpaceDN w:val="0"/>
        <w:adjustRightInd w:val="0"/>
        <w:spacing w:before="200" w:after="0" w:line="320" w:lineRule="exact"/>
        <w:jc w:val="both"/>
        <w:rPr>
          <w:ins w:id="98" w:author="Cristina Font Pijuan" w:date="2023-12-12T13:39:00Z"/>
          <w:rFonts w:ascii="Arial" w:eastAsia="Calibri" w:hAnsi="Arial" w:cs="Arial"/>
          <w:bCs/>
          <w:sz w:val="24"/>
          <w:szCs w:val="24"/>
          <w:rPrChange w:id="99" w:author="Gustavo Hernández Villanueva" w:date="2023-12-13T08:46:00Z">
            <w:rPr>
              <w:ins w:id="100" w:author="Cristina Font Pijuan" w:date="2023-12-12T13:39:00Z"/>
              <w:rFonts w:ascii="Arial" w:eastAsia="Calibri" w:hAnsi="Arial" w:cs="Arial"/>
              <w:bCs/>
            </w:rPr>
          </w:rPrChange>
        </w:rPr>
        <w:pPrChange w:id="101" w:author="Gustavo Hernández Villanueva" w:date="2023-12-13T08:47:00Z">
          <w:pPr>
            <w:widowControl w:val="0"/>
            <w:tabs>
              <w:tab w:val="right" w:pos="8364"/>
            </w:tabs>
            <w:autoSpaceDE w:val="0"/>
            <w:autoSpaceDN w:val="0"/>
            <w:adjustRightInd w:val="0"/>
            <w:spacing w:line="320" w:lineRule="atLeast"/>
            <w:jc w:val="both"/>
          </w:pPr>
        </w:pPrChange>
      </w:pPr>
      <w:ins w:id="102" w:author="Cristina Font Pijuan" w:date="2023-12-12T13:39:00Z">
        <w:r w:rsidRPr="002476B9">
          <w:rPr>
            <w:rFonts w:ascii="Arial" w:eastAsia="Calibri" w:hAnsi="Arial" w:cs="Arial"/>
            <w:bCs/>
            <w:sz w:val="24"/>
            <w:szCs w:val="24"/>
            <w:rPrChange w:id="103" w:author="Gustavo Hernández Villanueva" w:date="2023-12-13T08:46:00Z">
              <w:rPr>
                <w:rFonts w:ascii="Arial" w:eastAsia="Calibri" w:hAnsi="Arial" w:cs="Arial"/>
                <w:bCs/>
              </w:rPr>
            </w:rPrChange>
          </w:rPr>
          <w:t xml:space="preserve">En 1995, la Fundación ”la Caixa” fue pionera en España al convertir la interpretación de El Mesías de Händel en una auténtica experiencia colectiva, un sueño para los aficionados a la música coral y con ciertos conocimientos musicales, que cantan algunas de las partes corales de este gran oratorio junto a orquestas, solistas y directores de prestigio internacional. </w:t>
        </w:r>
      </w:ins>
    </w:p>
    <w:p w14:paraId="6A28D29E" w14:textId="7C859F0A" w:rsidR="00405209" w:rsidRPr="002476B9" w:rsidDel="002476B9" w:rsidRDefault="00405209" w:rsidP="002476B9">
      <w:pPr>
        <w:widowControl w:val="0"/>
        <w:tabs>
          <w:tab w:val="right" w:pos="8364"/>
        </w:tabs>
        <w:autoSpaceDE w:val="0"/>
        <w:autoSpaceDN w:val="0"/>
        <w:adjustRightInd w:val="0"/>
        <w:spacing w:before="200" w:after="0" w:line="320" w:lineRule="exact"/>
        <w:jc w:val="both"/>
        <w:rPr>
          <w:ins w:id="104" w:author="Cristina Font Pijuan" w:date="2023-12-12T13:39:00Z"/>
          <w:del w:id="105" w:author="Gustavo Hernández Villanueva" w:date="2023-12-13T08:48:00Z"/>
          <w:rFonts w:ascii="Arial" w:eastAsia="Calibri" w:hAnsi="Arial" w:cs="Arial"/>
          <w:bCs/>
          <w:sz w:val="24"/>
          <w:szCs w:val="24"/>
          <w:rPrChange w:id="106" w:author="Gustavo Hernández Villanueva" w:date="2023-12-13T08:46:00Z">
            <w:rPr>
              <w:ins w:id="107" w:author="Cristina Font Pijuan" w:date="2023-12-12T13:39:00Z"/>
              <w:del w:id="108" w:author="Gustavo Hernández Villanueva" w:date="2023-12-13T08:48:00Z"/>
              <w:rFonts w:ascii="Arial" w:eastAsia="Calibri" w:hAnsi="Arial" w:cs="Arial"/>
              <w:bCs/>
            </w:rPr>
          </w:rPrChange>
        </w:rPr>
        <w:pPrChange w:id="109" w:author="Gustavo Hernández Villanueva" w:date="2023-12-13T08:47:00Z">
          <w:pPr>
            <w:widowControl w:val="0"/>
            <w:tabs>
              <w:tab w:val="right" w:pos="8364"/>
            </w:tabs>
            <w:autoSpaceDE w:val="0"/>
            <w:autoSpaceDN w:val="0"/>
            <w:adjustRightInd w:val="0"/>
            <w:spacing w:line="320" w:lineRule="atLeast"/>
            <w:jc w:val="both"/>
          </w:pPr>
        </w:pPrChange>
      </w:pPr>
    </w:p>
    <w:p w14:paraId="3B24EF49" w14:textId="77777777" w:rsidR="00405209" w:rsidRPr="002476B9" w:rsidRDefault="00405209" w:rsidP="002476B9">
      <w:pPr>
        <w:widowControl w:val="0"/>
        <w:tabs>
          <w:tab w:val="right" w:pos="8364"/>
        </w:tabs>
        <w:autoSpaceDE w:val="0"/>
        <w:autoSpaceDN w:val="0"/>
        <w:adjustRightInd w:val="0"/>
        <w:spacing w:before="200" w:after="0" w:line="320" w:lineRule="exact"/>
        <w:jc w:val="both"/>
        <w:rPr>
          <w:ins w:id="110" w:author="Cristina Font Pijuan" w:date="2023-12-12T13:39:00Z"/>
          <w:rFonts w:ascii="Arial" w:eastAsia="Calibri" w:hAnsi="Arial" w:cs="Arial"/>
          <w:bCs/>
          <w:sz w:val="24"/>
          <w:szCs w:val="24"/>
          <w:rPrChange w:id="111" w:author="Gustavo Hernández Villanueva" w:date="2023-12-13T08:46:00Z">
            <w:rPr>
              <w:ins w:id="112" w:author="Cristina Font Pijuan" w:date="2023-12-12T13:39:00Z"/>
              <w:rFonts w:ascii="Arial" w:eastAsia="Calibri" w:hAnsi="Arial" w:cs="Arial"/>
              <w:bCs/>
            </w:rPr>
          </w:rPrChange>
        </w:rPr>
        <w:pPrChange w:id="113" w:author="Gustavo Hernández Villanueva" w:date="2023-12-13T08:47:00Z">
          <w:pPr>
            <w:widowControl w:val="0"/>
            <w:tabs>
              <w:tab w:val="right" w:pos="8364"/>
            </w:tabs>
            <w:autoSpaceDE w:val="0"/>
            <w:autoSpaceDN w:val="0"/>
            <w:adjustRightInd w:val="0"/>
            <w:spacing w:line="320" w:lineRule="atLeast"/>
            <w:jc w:val="both"/>
          </w:pPr>
        </w:pPrChange>
      </w:pPr>
      <w:ins w:id="114" w:author="Cristina Font Pijuan" w:date="2023-12-12T13:39:00Z">
        <w:r w:rsidRPr="002476B9">
          <w:rPr>
            <w:rFonts w:ascii="Arial" w:eastAsia="Calibri" w:hAnsi="Arial" w:cs="Arial"/>
            <w:bCs/>
            <w:sz w:val="24"/>
            <w:szCs w:val="24"/>
            <w:rPrChange w:id="115" w:author="Gustavo Hernández Villanueva" w:date="2023-12-13T08:46:00Z">
              <w:rPr>
                <w:rFonts w:ascii="Arial" w:eastAsia="Calibri" w:hAnsi="Arial" w:cs="Arial"/>
                <w:bCs/>
              </w:rPr>
            </w:rPrChange>
          </w:rPr>
          <w:t xml:space="preserve">En estos años, la entidad ha ampliado el repertorio a otras obras sinfónico-corales emblemáticas, desde el </w:t>
        </w:r>
        <w:r w:rsidRPr="002476B9">
          <w:rPr>
            <w:rFonts w:ascii="Arial" w:eastAsia="Calibri" w:hAnsi="Arial" w:cs="Arial"/>
            <w:bCs/>
            <w:i/>
            <w:iCs/>
            <w:sz w:val="24"/>
            <w:szCs w:val="24"/>
            <w:rPrChange w:id="116" w:author="Gustavo Hernández Villanueva" w:date="2023-12-13T08:46:00Z">
              <w:rPr>
                <w:rFonts w:ascii="Arial" w:eastAsia="Calibri" w:hAnsi="Arial" w:cs="Arial"/>
                <w:bCs/>
                <w:i/>
                <w:iCs/>
              </w:rPr>
            </w:rPrChange>
          </w:rPr>
          <w:t>Réquiem de Mozart</w:t>
        </w:r>
        <w:r w:rsidRPr="002476B9">
          <w:rPr>
            <w:rFonts w:ascii="Arial" w:eastAsia="Calibri" w:hAnsi="Arial" w:cs="Arial"/>
            <w:bCs/>
            <w:sz w:val="24"/>
            <w:szCs w:val="24"/>
            <w:rPrChange w:id="117" w:author="Gustavo Hernández Villanueva" w:date="2023-12-13T08:46:00Z">
              <w:rPr>
                <w:rFonts w:ascii="Arial" w:eastAsia="Calibri" w:hAnsi="Arial" w:cs="Arial"/>
                <w:bCs/>
              </w:rPr>
            </w:rPrChange>
          </w:rPr>
          <w:t xml:space="preserve"> hasta </w:t>
        </w:r>
        <w:r w:rsidRPr="002476B9">
          <w:rPr>
            <w:rFonts w:ascii="Arial" w:eastAsia="Calibri" w:hAnsi="Arial" w:cs="Arial"/>
            <w:bCs/>
            <w:i/>
            <w:iCs/>
            <w:sz w:val="24"/>
            <w:szCs w:val="24"/>
            <w:rPrChange w:id="118" w:author="Gustavo Hernández Villanueva" w:date="2023-12-13T08:46:00Z">
              <w:rPr>
                <w:rFonts w:ascii="Arial" w:eastAsia="Calibri" w:hAnsi="Arial" w:cs="Arial"/>
                <w:bCs/>
                <w:i/>
                <w:iCs/>
              </w:rPr>
            </w:rPrChange>
          </w:rPr>
          <w:t xml:space="preserve">Carmina burana </w:t>
        </w:r>
        <w:r w:rsidRPr="002476B9">
          <w:rPr>
            <w:rFonts w:ascii="Arial" w:eastAsia="Calibri" w:hAnsi="Arial" w:cs="Arial"/>
            <w:bCs/>
            <w:sz w:val="24"/>
            <w:szCs w:val="24"/>
            <w:rPrChange w:id="119" w:author="Gustavo Hernández Villanueva" w:date="2023-12-13T08:46:00Z">
              <w:rPr>
                <w:rFonts w:ascii="Arial" w:eastAsia="Calibri" w:hAnsi="Arial" w:cs="Arial"/>
                <w:bCs/>
              </w:rPr>
            </w:rPrChange>
          </w:rPr>
          <w:t xml:space="preserve">de Carl Orff pasando por la </w:t>
        </w:r>
        <w:r w:rsidRPr="002476B9">
          <w:rPr>
            <w:rFonts w:ascii="Arial" w:eastAsia="Calibri" w:hAnsi="Arial" w:cs="Arial"/>
            <w:bCs/>
            <w:i/>
            <w:iCs/>
            <w:sz w:val="24"/>
            <w:szCs w:val="24"/>
            <w:rPrChange w:id="120" w:author="Gustavo Hernández Villanueva" w:date="2023-12-13T08:46:00Z">
              <w:rPr>
                <w:rFonts w:ascii="Arial" w:eastAsia="Calibri" w:hAnsi="Arial" w:cs="Arial"/>
                <w:bCs/>
                <w:i/>
                <w:iCs/>
              </w:rPr>
            </w:rPrChange>
          </w:rPr>
          <w:t>Cantata 147</w:t>
        </w:r>
        <w:r w:rsidRPr="002476B9">
          <w:rPr>
            <w:rFonts w:ascii="Arial" w:eastAsia="Calibri" w:hAnsi="Arial" w:cs="Arial"/>
            <w:bCs/>
            <w:sz w:val="24"/>
            <w:szCs w:val="24"/>
            <w:rPrChange w:id="121" w:author="Gustavo Hernández Villanueva" w:date="2023-12-13T08:46:00Z">
              <w:rPr>
                <w:rFonts w:ascii="Arial" w:eastAsia="Calibri" w:hAnsi="Arial" w:cs="Arial"/>
                <w:bCs/>
              </w:rPr>
            </w:rPrChange>
          </w:rPr>
          <w:t xml:space="preserve"> de Bach. También ha puesto en marcha otras iniciativas recientes como </w:t>
        </w:r>
        <w:r w:rsidRPr="002476B9">
          <w:rPr>
            <w:rFonts w:ascii="Arial" w:eastAsia="Calibri" w:hAnsi="Arial" w:cs="Arial"/>
            <w:bCs/>
            <w:i/>
            <w:iCs/>
            <w:sz w:val="24"/>
            <w:szCs w:val="24"/>
            <w:rPrChange w:id="122" w:author="Gustavo Hernández Villanueva" w:date="2023-12-13T08:46:00Z">
              <w:rPr>
                <w:rFonts w:ascii="Arial" w:eastAsia="Calibri" w:hAnsi="Arial" w:cs="Arial"/>
                <w:bCs/>
                <w:i/>
                <w:iCs/>
              </w:rPr>
            </w:rPrChange>
          </w:rPr>
          <w:t>El musical participativo</w:t>
        </w:r>
        <w:r w:rsidRPr="002476B9">
          <w:rPr>
            <w:rFonts w:ascii="Arial" w:eastAsia="Calibri" w:hAnsi="Arial" w:cs="Arial"/>
            <w:bCs/>
            <w:sz w:val="24"/>
            <w:szCs w:val="24"/>
            <w:rPrChange w:id="123" w:author="Gustavo Hernández Villanueva" w:date="2023-12-13T08:46:00Z">
              <w:rPr>
                <w:rFonts w:ascii="Arial" w:eastAsia="Calibri" w:hAnsi="Arial" w:cs="Arial"/>
                <w:bCs/>
              </w:rPr>
            </w:rPrChange>
          </w:rPr>
          <w:t xml:space="preserve"> y </w:t>
        </w:r>
        <w:r w:rsidRPr="002476B9">
          <w:rPr>
            <w:rFonts w:ascii="Arial" w:eastAsia="Calibri" w:hAnsi="Arial" w:cs="Arial"/>
            <w:bCs/>
            <w:i/>
            <w:iCs/>
            <w:sz w:val="24"/>
            <w:szCs w:val="24"/>
            <w:rPrChange w:id="124" w:author="Gustavo Hernández Villanueva" w:date="2023-12-13T08:46:00Z">
              <w:rPr>
                <w:rFonts w:ascii="Arial" w:eastAsia="Calibri" w:hAnsi="Arial" w:cs="Arial"/>
                <w:bCs/>
                <w:i/>
                <w:iCs/>
              </w:rPr>
            </w:rPrChange>
          </w:rPr>
          <w:t>¡Cantemos el Cine!,</w:t>
        </w:r>
        <w:r w:rsidRPr="002476B9">
          <w:rPr>
            <w:rFonts w:ascii="Arial" w:eastAsia="Calibri" w:hAnsi="Arial" w:cs="Arial"/>
            <w:bCs/>
            <w:sz w:val="24"/>
            <w:szCs w:val="24"/>
            <w:rPrChange w:id="125" w:author="Gustavo Hernández Villanueva" w:date="2023-12-13T08:46:00Z">
              <w:rPr>
                <w:rFonts w:ascii="Arial" w:eastAsia="Calibri" w:hAnsi="Arial" w:cs="Arial"/>
                <w:bCs/>
              </w:rPr>
            </w:rPrChange>
          </w:rPr>
          <w:t xml:space="preserve"> en los que se interpretan algunas de las piezas más emblemáticas de los musicales de Broadway y de la historia del cine, respectivamente.</w:t>
        </w:r>
      </w:ins>
    </w:p>
    <w:p w14:paraId="12FC8EFA" w14:textId="2D333E44" w:rsidR="00405209" w:rsidRPr="002476B9" w:rsidDel="002476B9" w:rsidRDefault="00405209" w:rsidP="002476B9">
      <w:pPr>
        <w:widowControl w:val="0"/>
        <w:tabs>
          <w:tab w:val="right" w:pos="8364"/>
        </w:tabs>
        <w:autoSpaceDE w:val="0"/>
        <w:autoSpaceDN w:val="0"/>
        <w:adjustRightInd w:val="0"/>
        <w:spacing w:before="200" w:after="0" w:line="320" w:lineRule="exact"/>
        <w:jc w:val="both"/>
        <w:rPr>
          <w:ins w:id="126" w:author="Cristina Font Pijuan" w:date="2023-12-12T13:39:00Z"/>
          <w:del w:id="127" w:author="Gustavo Hernández Villanueva" w:date="2023-12-13T08:48:00Z"/>
          <w:rFonts w:ascii="Arial" w:eastAsia="Calibri" w:hAnsi="Arial" w:cs="Arial"/>
          <w:bCs/>
          <w:sz w:val="24"/>
          <w:szCs w:val="24"/>
          <w:lang w:val="es-ES_tradnl"/>
          <w:rPrChange w:id="128" w:author="Gustavo Hernández Villanueva" w:date="2023-12-13T08:46:00Z">
            <w:rPr>
              <w:ins w:id="129" w:author="Cristina Font Pijuan" w:date="2023-12-12T13:39:00Z"/>
              <w:del w:id="130" w:author="Gustavo Hernández Villanueva" w:date="2023-12-13T08:48:00Z"/>
              <w:rFonts w:ascii="Arial" w:eastAsia="Calibri" w:hAnsi="Arial" w:cs="Arial"/>
              <w:bCs/>
              <w:lang w:val="es-ES_tradnl"/>
            </w:rPr>
          </w:rPrChange>
        </w:rPr>
        <w:pPrChange w:id="131" w:author="Gustavo Hernández Villanueva" w:date="2023-12-13T08:47:00Z">
          <w:pPr>
            <w:widowControl w:val="0"/>
            <w:tabs>
              <w:tab w:val="right" w:pos="8364"/>
            </w:tabs>
            <w:autoSpaceDE w:val="0"/>
            <w:autoSpaceDN w:val="0"/>
            <w:adjustRightInd w:val="0"/>
            <w:spacing w:line="320" w:lineRule="atLeast"/>
            <w:jc w:val="both"/>
          </w:pPr>
        </w:pPrChange>
      </w:pPr>
    </w:p>
    <w:p w14:paraId="7E05BCEC" w14:textId="77777777" w:rsidR="00405209" w:rsidRPr="002476B9" w:rsidRDefault="00405209" w:rsidP="002476B9">
      <w:pPr>
        <w:widowControl w:val="0"/>
        <w:tabs>
          <w:tab w:val="right" w:pos="8364"/>
        </w:tabs>
        <w:autoSpaceDE w:val="0"/>
        <w:autoSpaceDN w:val="0"/>
        <w:adjustRightInd w:val="0"/>
        <w:spacing w:before="200" w:after="0" w:line="320" w:lineRule="exact"/>
        <w:jc w:val="both"/>
        <w:rPr>
          <w:ins w:id="132" w:author="Cristina Font Pijuan" w:date="2023-12-12T13:39:00Z"/>
          <w:rFonts w:ascii="Arial" w:eastAsia="Calibri" w:hAnsi="Arial" w:cs="Arial"/>
          <w:bCs/>
          <w:sz w:val="24"/>
          <w:szCs w:val="24"/>
          <w:lang w:val="es-ES_tradnl"/>
          <w:rPrChange w:id="133" w:author="Gustavo Hernández Villanueva" w:date="2023-12-13T08:46:00Z">
            <w:rPr>
              <w:ins w:id="134" w:author="Cristina Font Pijuan" w:date="2023-12-12T13:39:00Z"/>
              <w:rFonts w:ascii="Arial" w:eastAsia="Calibri" w:hAnsi="Arial" w:cs="Arial"/>
              <w:bCs/>
              <w:lang w:val="es-ES_tradnl"/>
            </w:rPr>
          </w:rPrChange>
        </w:rPr>
        <w:pPrChange w:id="135" w:author="Gustavo Hernández Villanueva" w:date="2023-12-13T08:47:00Z">
          <w:pPr>
            <w:widowControl w:val="0"/>
            <w:tabs>
              <w:tab w:val="right" w:pos="8364"/>
            </w:tabs>
            <w:autoSpaceDE w:val="0"/>
            <w:autoSpaceDN w:val="0"/>
            <w:adjustRightInd w:val="0"/>
            <w:spacing w:line="320" w:lineRule="atLeast"/>
            <w:jc w:val="both"/>
          </w:pPr>
        </w:pPrChange>
      </w:pPr>
      <w:ins w:id="136" w:author="Cristina Font Pijuan" w:date="2023-12-12T13:39:00Z">
        <w:r w:rsidRPr="002476B9">
          <w:rPr>
            <w:rFonts w:ascii="Arial" w:hAnsi="Arial" w:cs="Arial"/>
            <w:sz w:val="24"/>
            <w:szCs w:val="24"/>
            <w:rPrChange w:id="137" w:author="Gustavo Hernández Villanueva" w:date="2023-12-13T08:46:00Z">
              <w:rPr>
                <w:rFonts w:ascii="ArialMT" w:hAnsi="ArialMT" w:cs="ArialMT"/>
              </w:rPr>
            </w:rPrChange>
          </w:rPr>
          <w:t xml:space="preserve">Desde 1995, esta actividad colectiva se ha extendido a más de 40 ciudades españolas que se han sumado al proyecto con un importante éxito de acogida y participación: </w:t>
        </w:r>
        <w:r w:rsidRPr="002476B9">
          <w:rPr>
            <w:rFonts w:ascii="Arial" w:hAnsi="Arial" w:cs="Arial"/>
            <w:b/>
            <w:bCs/>
            <w:sz w:val="24"/>
            <w:szCs w:val="24"/>
            <w:rPrChange w:id="138" w:author="Gustavo Hernández Villanueva" w:date="2023-12-13T08:46:00Z">
              <w:rPr>
                <w:rFonts w:ascii="Arial-BoldMT" w:hAnsi="Arial-BoldMT" w:cs="Arial-BoldMT"/>
                <w:b/>
                <w:bCs/>
              </w:rPr>
            </w:rPrChange>
          </w:rPr>
          <w:t xml:space="preserve">62.400 participantes </w:t>
        </w:r>
        <w:r w:rsidRPr="002476B9">
          <w:rPr>
            <w:rFonts w:ascii="Arial" w:hAnsi="Arial" w:cs="Arial"/>
            <w:sz w:val="24"/>
            <w:szCs w:val="24"/>
            <w:rPrChange w:id="139" w:author="Gustavo Hernández Villanueva" w:date="2023-12-13T08:46:00Z">
              <w:rPr>
                <w:rFonts w:ascii="ArialMT" w:hAnsi="ArialMT" w:cs="ArialMT"/>
              </w:rPr>
            </w:rPrChange>
          </w:rPr>
          <w:t xml:space="preserve">han cantado las partes corales de las obras programadas, y </w:t>
        </w:r>
        <w:r w:rsidRPr="002476B9">
          <w:rPr>
            <w:rFonts w:ascii="Arial" w:hAnsi="Arial" w:cs="Arial"/>
            <w:b/>
            <w:bCs/>
            <w:sz w:val="24"/>
            <w:szCs w:val="24"/>
            <w:rPrChange w:id="140" w:author="Gustavo Hernández Villanueva" w:date="2023-12-13T08:46:00Z">
              <w:rPr>
                <w:rFonts w:ascii="Arial-BoldMT" w:hAnsi="Arial-BoldMT" w:cs="Arial-BoldMT"/>
                <w:b/>
                <w:bCs/>
              </w:rPr>
            </w:rPrChange>
          </w:rPr>
          <w:t xml:space="preserve">535.000 personas </w:t>
        </w:r>
        <w:r w:rsidRPr="002476B9">
          <w:rPr>
            <w:rFonts w:ascii="Arial" w:hAnsi="Arial" w:cs="Arial"/>
            <w:sz w:val="24"/>
            <w:szCs w:val="24"/>
            <w:rPrChange w:id="141" w:author="Gustavo Hernández Villanueva" w:date="2023-12-13T08:46:00Z">
              <w:rPr>
                <w:rFonts w:ascii="ArialMT" w:hAnsi="ArialMT" w:cs="ArialMT"/>
              </w:rPr>
            </w:rPrChange>
          </w:rPr>
          <w:t>han asistido a los conciertos realizados.</w:t>
        </w:r>
      </w:ins>
    </w:p>
    <w:p w14:paraId="3D2D9B1A" w14:textId="21E88574" w:rsidR="00405209" w:rsidRPr="002476B9" w:rsidDel="002476B9" w:rsidRDefault="00405209" w:rsidP="002476B9">
      <w:pPr>
        <w:widowControl w:val="0"/>
        <w:tabs>
          <w:tab w:val="right" w:pos="8364"/>
        </w:tabs>
        <w:autoSpaceDE w:val="0"/>
        <w:autoSpaceDN w:val="0"/>
        <w:adjustRightInd w:val="0"/>
        <w:spacing w:before="200" w:after="0" w:line="320" w:lineRule="exact"/>
        <w:jc w:val="both"/>
        <w:rPr>
          <w:ins w:id="142" w:author="Cristina Font Pijuan" w:date="2023-12-12T13:39:00Z"/>
          <w:del w:id="143" w:author="Gustavo Hernández Villanueva" w:date="2023-12-13T08:48:00Z"/>
          <w:rFonts w:ascii="Arial" w:eastAsia="Calibri" w:hAnsi="Arial" w:cs="Arial"/>
          <w:bCs/>
          <w:sz w:val="24"/>
          <w:szCs w:val="24"/>
          <w:lang w:val="es-ES_tradnl"/>
          <w:rPrChange w:id="144" w:author="Gustavo Hernández Villanueva" w:date="2023-12-13T08:46:00Z">
            <w:rPr>
              <w:ins w:id="145" w:author="Cristina Font Pijuan" w:date="2023-12-12T13:39:00Z"/>
              <w:del w:id="146" w:author="Gustavo Hernández Villanueva" w:date="2023-12-13T08:48:00Z"/>
              <w:rFonts w:ascii="Arial" w:eastAsia="Calibri" w:hAnsi="Arial" w:cs="Arial"/>
              <w:bCs/>
              <w:lang w:val="es-ES_tradnl"/>
            </w:rPr>
          </w:rPrChange>
        </w:rPr>
        <w:pPrChange w:id="147" w:author="Gustavo Hernández Villanueva" w:date="2023-12-13T08:47:00Z">
          <w:pPr>
            <w:widowControl w:val="0"/>
            <w:tabs>
              <w:tab w:val="right" w:pos="8364"/>
            </w:tabs>
            <w:autoSpaceDE w:val="0"/>
            <w:autoSpaceDN w:val="0"/>
            <w:adjustRightInd w:val="0"/>
            <w:spacing w:line="320" w:lineRule="atLeast"/>
            <w:jc w:val="both"/>
          </w:pPr>
        </w:pPrChange>
      </w:pPr>
    </w:p>
    <w:p w14:paraId="19A4078B" w14:textId="77777777" w:rsidR="00405209" w:rsidRPr="002476B9" w:rsidRDefault="00405209" w:rsidP="002476B9">
      <w:pPr>
        <w:widowControl w:val="0"/>
        <w:tabs>
          <w:tab w:val="right" w:pos="8364"/>
        </w:tabs>
        <w:autoSpaceDE w:val="0"/>
        <w:autoSpaceDN w:val="0"/>
        <w:adjustRightInd w:val="0"/>
        <w:spacing w:before="200" w:after="0" w:line="320" w:lineRule="exact"/>
        <w:jc w:val="both"/>
        <w:rPr>
          <w:ins w:id="148" w:author="Cristina Font Pijuan" w:date="2023-12-12T13:39:00Z"/>
          <w:rFonts w:ascii="Arial" w:eastAsia="Calibri" w:hAnsi="Arial" w:cs="Arial"/>
          <w:bCs/>
          <w:sz w:val="24"/>
          <w:szCs w:val="24"/>
          <w:rPrChange w:id="149" w:author="Gustavo Hernández Villanueva" w:date="2023-12-13T08:46:00Z">
            <w:rPr>
              <w:ins w:id="150" w:author="Cristina Font Pijuan" w:date="2023-12-12T13:39:00Z"/>
              <w:rFonts w:ascii="Arial" w:eastAsia="Calibri" w:hAnsi="Arial" w:cs="Arial"/>
              <w:bCs/>
            </w:rPr>
          </w:rPrChange>
        </w:rPr>
        <w:pPrChange w:id="151" w:author="Gustavo Hernández Villanueva" w:date="2023-12-13T08:47:00Z">
          <w:pPr>
            <w:widowControl w:val="0"/>
            <w:tabs>
              <w:tab w:val="right" w:pos="8364"/>
            </w:tabs>
            <w:autoSpaceDE w:val="0"/>
            <w:autoSpaceDN w:val="0"/>
            <w:adjustRightInd w:val="0"/>
            <w:spacing w:line="320" w:lineRule="atLeast"/>
            <w:jc w:val="both"/>
          </w:pPr>
        </w:pPrChange>
      </w:pPr>
      <w:ins w:id="152" w:author="Cristina Font Pijuan" w:date="2023-12-12T13:39:00Z">
        <w:r w:rsidRPr="002476B9">
          <w:rPr>
            <w:rFonts w:ascii="Arial" w:eastAsia="Calibri" w:hAnsi="Arial" w:cs="Arial"/>
            <w:bCs/>
            <w:sz w:val="24"/>
            <w:szCs w:val="24"/>
            <w:rPrChange w:id="153" w:author="Gustavo Hernández Villanueva" w:date="2023-12-13T08:46:00Z">
              <w:rPr>
                <w:rFonts w:ascii="Arial" w:eastAsia="Calibri" w:hAnsi="Arial" w:cs="Arial"/>
                <w:bCs/>
              </w:rPr>
            </w:rPrChange>
          </w:rPr>
          <w:t xml:space="preserve">Este año 2023, la Fundación ”la Caixa” organiza </w:t>
        </w:r>
        <w:r w:rsidRPr="002476B9">
          <w:rPr>
            <w:rFonts w:ascii="Arial" w:eastAsia="Calibri" w:hAnsi="Arial" w:cs="Arial"/>
            <w:b/>
            <w:sz w:val="24"/>
            <w:szCs w:val="24"/>
            <w:rPrChange w:id="154" w:author="Gustavo Hernández Villanueva" w:date="2023-12-13T08:46:00Z">
              <w:rPr>
                <w:rFonts w:ascii="Arial" w:eastAsia="Calibri" w:hAnsi="Arial" w:cs="Arial"/>
                <w:b/>
              </w:rPr>
            </w:rPrChange>
          </w:rPr>
          <w:t>ocho conciertos participativos</w:t>
        </w:r>
        <w:r w:rsidRPr="002476B9">
          <w:rPr>
            <w:rFonts w:ascii="Arial" w:eastAsia="Calibri" w:hAnsi="Arial" w:cs="Arial"/>
            <w:bCs/>
            <w:sz w:val="24"/>
            <w:szCs w:val="24"/>
            <w:rPrChange w:id="155" w:author="Gustavo Hernández Villanueva" w:date="2023-12-13T08:46:00Z">
              <w:rPr>
                <w:rFonts w:ascii="Arial" w:eastAsia="Calibri" w:hAnsi="Arial" w:cs="Arial"/>
                <w:bCs/>
              </w:rPr>
            </w:rPrChange>
          </w:rPr>
          <w:t xml:space="preserve"> en </w:t>
        </w:r>
        <w:r w:rsidRPr="002476B9">
          <w:rPr>
            <w:rFonts w:ascii="Arial" w:eastAsia="Calibri" w:hAnsi="Arial" w:cs="Arial"/>
            <w:b/>
            <w:sz w:val="24"/>
            <w:szCs w:val="24"/>
            <w:rPrChange w:id="156" w:author="Gustavo Hernández Villanueva" w:date="2023-12-13T08:46:00Z">
              <w:rPr>
                <w:rFonts w:ascii="Arial" w:eastAsia="Calibri" w:hAnsi="Arial" w:cs="Arial"/>
                <w:b/>
              </w:rPr>
            </w:rPrChange>
          </w:rPr>
          <w:t xml:space="preserve">cinco ciudades </w:t>
        </w:r>
        <w:r w:rsidRPr="002476B9">
          <w:rPr>
            <w:rFonts w:ascii="Arial" w:eastAsia="Calibri" w:hAnsi="Arial" w:cs="Arial"/>
            <w:bCs/>
            <w:sz w:val="24"/>
            <w:szCs w:val="24"/>
            <w:rPrChange w:id="157" w:author="Gustavo Hernández Villanueva" w:date="2023-12-13T08:46:00Z">
              <w:rPr>
                <w:rFonts w:ascii="Arial" w:eastAsia="Calibri" w:hAnsi="Arial" w:cs="Arial"/>
                <w:bCs/>
              </w:rPr>
            </w:rPrChange>
          </w:rPr>
          <w:t xml:space="preserve">españolas, Valladolid, Bilbao, Granada, Santander y Madrid, y otro concierto en Porto, con la participación de más de </w:t>
        </w:r>
        <w:r w:rsidRPr="002476B9">
          <w:rPr>
            <w:rFonts w:ascii="Arial" w:eastAsia="Calibri" w:hAnsi="Arial" w:cs="Arial"/>
            <w:b/>
            <w:sz w:val="24"/>
            <w:szCs w:val="24"/>
            <w:rPrChange w:id="158" w:author="Gustavo Hernández Villanueva" w:date="2023-12-13T08:46:00Z">
              <w:rPr>
                <w:rFonts w:ascii="Arial" w:eastAsia="Calibri" w:hAnsi="Arial" w:cs="Arial"/>
                <w:b/>
              </w:rPr>
            </w:rPrChange>
          </w:rPr>
          <w:t>dos millares de cantantes aficionados</w:t>
        </w:r>
        <w:r w:rsidRPr="002476B9">
          <w:rPr>
            <w:rFonts w:ascii="Arial" w:eastAsia="Calibri" w:hAnsi="Arial" w:cs="Arial"/>
            <w:bCs/>
            <w:sz w:val="24"/>
            <w:szCs w:val="24"/>
            <w:rPrChange w:id="159" w:author="Gustavo Hernández Villanueva" w:date="2023-12-13T08:46:00Z">
              <w:rPr>
                <w:rFonts w:ascii="Arial" w:eastAsia="Calibri" w:hAnsi="Arial" w:cs="Arial"/>
                <w:bCs/>
              </w:rPr>
            </w:rPrChange>
          </w:rPr>
          <w:t>.</w:t>
        </w:r>
      </w:ins>
    </w:p>
    <w:p w14:paraId="24FCA71A" w14:textId="77777777" w:rsidR="00405209" w:rsidRPr="002476B9" w:rsidRDefault="00405209" w:rsidP="002476B9">
      <w:pPr>
        <w:widowControl w:val="0"/>
        <w:tabs>
          <w:tab w:val="right" w:pos="8364"/>
        </w:tabs>
        <w:autoSpaceDE w:val="0"/>
        <w:autoSpaceDN w:val="0"/>
        <w:adjustRightInd w:val="0"/>
        <w:spacing w:before="200" w:after="0" w:line="320" w:lineRule="exact"/>
        <w:jc w:val="both"/>
        <w:rPr>
          <w:ins w:id="160" w:author="Cristina Font Pijuan" w:date="2023-12-12T13:38:00Z"/>
          <w:rFonts w:ascii="Arial" w:eastAsia="Calibri" w:hAnsi="Arial" w:cs="Arial"/>
          <w:bCs/>
          <w:sz w:val="24"/>
          <w:szCs w:val="24"/>
          <w:rPrChange w:id="161" w:author="Gustavo Hernández Villanueva" w:date="2023-12-13T08:46:00Z">
            <w:rPr>
              <w:ins w:id="162" w:author="Cristina Font Pijuan" w:date="2023-12-12T13:38:00Z"/>
              <w:rFonts w:ascii="Arial" w:eastAsia="Calibri" w:hAnsi="Arial" w:cs="Arial"/>
              <w:bCs/>
              <w:lang w:val="es-ES_tradnl"/>
            </w:rPr>
          </w:rPrChange>
        </w:rPr>
        <w:pPrChange w:id="163" w:author="Gustavo Hernández Villanueva" w:date="2023-12-13T08:47:00Z">
          <w:pPr>
            <w:widowControl w:val="0"/>
            <w:tabs>
              <w:tab w:val="right" w:pos="8364"/>
            </w:tabs>
            <w:autoSpaceDE w:val="0"/>
            <w:autoSpaceDN w:val="0"/>
            <w:adjustRightInd w:val="0"/>
            <w:spacing w:line="320" w:lineRule="atLeast"/>
            <w:jc w:val="both"/>
          </w:pPr>
        </w:pPrChange>
      </w:pPr>
    </w:p>
    <w:p w14:paraId="53EEA288" w14:textId="7054894E" w:rsidR="00ED56DA" w:rsidRPr="00405209" w:rsidDel="002476B9" w:rsidRDefault="00ED56DA" w:rsidP="002476B9">
      <w:pPr>
        <w:spacing w:before="200" w:after="0" w:line="320" w:lineRule="exact"/>
        <w:jc w:val="both"/>
        <w:rPr>
          <w:del w:id="164" w:author="Gustavo Hernández Villanueva" w:date="2023-12-13T08:48:00Z"/>
          <w:rFonts w:ascii="Arial" w:eastAsia="Cambria" w:hAnsi="Arial" w:cs="Times New Roman"/>
          <w:b/>
          <w:sz w:val="24"/>
          <w:szCs w:val="24"/>
          <w:shd w:val="clear" w:color="auto" w:fill="FFFFFF"/>
          <w:lang w:val="es-ES_tradnl" w:eastAsia="es-ES_tradnl"/>
          <w:rPrChange w:id="165" w:author="Cristina Font Pijuan" w:date="2023-12-12T13:38:00Z">
            <w:rPr>
              <w:del w:id="166" w:author="Gustavo Hernández Villanueva" w:date="2023-12-13T08:48:00Z"/>
              <w:rFonts w:ascii="Arial" w:eastAsia="Cambria" w:hAnsi="Arial" w:cs="Times New Roman"/>
              <w:b/>
              <w:sz w:val="24"/>
              <w:szCs w:val="24"/>
              <w:shd w:val="clear" w:color="auto" w:fill="FFFFFF"/>
              <w:lang w:eastAsia="es-ES_tradnl"/>
            </w:rPr>
          </w:rPrChange>
        </w:rPr>
        <w:pPrChange w:id="167" w:author="Gustavo Hernández Villanueva" w:date="2023-12-13T08:48:00Z">
          <w:pPr>
            <w:spacing w:before="200" w:after="0" w:line="320" w:lineRule="exact"/>
            <w:jc w:val="both"/>
          </w:pPr>
        </w:pPrChange>
      </w:pPr>
    </w:p>
    <w:p w14:paraId="5047A7D8" w14:textId="6F174861" w:rsidR="00E4108F" w:rsidRPr="00A91AAD" w:rsidDel="002476B9" w:rsidRDefault="00E4108F" w:rsidP="002476B9">
      <w:pPr>
        <w:spacing w:before="200" w:after="0" w:line="320" w:lineRule="exact"/>
        <w:jc w:val="both"/>
        <w:rPr>
          <w:del w:id="168" w:author="Gustavo Hernández Villanueva" w:date="2023-12-13T08:48:00Z"/>
          <w:rFonts w:ascii="Arial" w:eastAsia="Cambria" w:hAnsi="Arial" w:cs="Times New Roman"/>
          <w:b/>
          <w:sz w:val="24"/>
          <w:szCs w:val="24"/>
          <w:shd w:val="clear" w:color="auto" w:fill="FFFFFF"/>
          <w:lang w:eastAsia="es-ES_tradnl"/>
        </w:rPr>
        <w:pPrChange w:id="169" w:author="Gustavo Hernández Villanueva" w:date="2023-12-13T08:48:00Z">
          <w:pPr>
            <w:spacing w:before="200" w:after="0" w:line="320" w:lineRule="exact"/>
            <w:jc w:val="both"/>
          </w:pPr>
        </w:pPrChange>
      </w:pPr>
      <w:del w:id="170" w:author="Gustavo Hernández Villanueva" w:date="2023-12-13T08:48:00Z">
        <w:r w:rsidRPr="00A91AAD" w:rsidDel="002476B9">
          <w:rPr>
            <w:rFonts w:ascii="Arial" w:eastAsia="Cambria" w:hAnsi="Arial" w:cs="Times New Roman"/>
            <w:b/>
            <w:sz w:val="24"/>
            <w:szCs w:val="24"/>
            <w:shd w:val="clear" w:color="auto" w:fill="FFFFFF"/>
            <w:lang w:eastAsia="es-ES_tradnl"/>
          </w:rPr>
          <w:delText>Contacto Prensa:</w:delText>
        </w:r>
      </w:del>
    </w:p>
    <w:p w14:paraId="67FEE3D5" w14:textId="760E64D1" w:rsidR="00E4108F" w:rsidRPr="00A91AAD" w:rsidDel="002476B9" w:rsidRDefault="002476B9" w:rsidP="002476B9">
      <w:pPr>
        <w:spacing w:before="200" w:after="0" w:line="320" w:lineRule="exact"/>
        <w:jc w:val="both"/>
        <w:rPr>
          <w:del w:id="171" w:author="Gustavo Hernández Villanueva" w:date="2023-12-13T08:48:00Z"/>
          <w:rFonts w:ascii="Arial" w:eastAsia="Cambria" w:hAnsi="Arial" w:cs="Times New Roman"/>
          <w:sz w:val="24"/>
          <w:szCs w:val="24"/>
          <w:shd w:val="clear" w:color="auto" w:fill="FFFFFF"/>
          <w:lang w:val="es-ES_tradnl" w:eastAsia="es-ES_tradnl"/>
        </w:rPr>
        <w:pPrChange w:id="172" w:author="Gustavo Hernández Villanueva" w:date="2023-12-13T08:48:00Z">
          <w:pPr>
            <w:spacing w:after="0" w:line="320" w:lineRule="exact"/>
            <w:jc w:val="both"/>
          </w:pPr>
        </w:pPrChange>
      </w:pPr>
      <w:del w:id="173" w:author="Gustavo Hernández Villanueva" w:date="2023-12-13T08:48:00Z">
        <w:r w:rsidDel="002476B9">
          <w:rPr>
            <w:rFonts w:ascii="Arial" w:eastAsia="Cambria" w:hAnsi="Arial" w:cs="Times New Roman"/>
            <w:sz w:val="24"/>
            <w:szCs w:val="24"/>
            <w:shd w:val="clear" w:color="auto" w:fill="FFFFFF"/>
            <w:lang w:val="es-ES_tradnl" w:eastAsia="es-ES_tradnl"/>
          </w:rPr>
          <w:fldChar w:fldCharType="begin"/>
        </w:r>
        <w:r w:rsidDel="002476B9">
          <w:rPr>
            <w:rFonts w:ascii="Arial" w:eastAsia="Cambria" w:hAnsi="Arial" w:cs="Times New Roman"/>
            <w:sz w:val="24"/>
            <w:szCs w:val="24"/>
            <w:shd w:val="clear" w:color="auto" w:fill="FFFFFF"/>
            <w:lang w:val="es-ES_tradnl" w:eastAsia="es-ES_tradnl"/>
          </w:rPr>
          <w:delInstrText xml:space="preserve"> HYPERLINK "mailto:prensaoscyl@ccmd.es" </w:delInstrText>
        </w:r>
        <w:r w:rsidDel="002476B9">
          <w:rPr>
            <w:rFonts w:ascii="Arial" w:eastAsia="Cambria" w:hAnsi="Arial" w:cs="Times New Roman"/>
            <w:sz w:val="24"/>
            <w:szCs w:val="24"/>
            <w:shd w:val="clear" w:color="auto" w:fill="FFFFFF"/>
            <w:lang w:val="es-ES_tradnl" w:eastAsia="es-ES_tradnl"/>
          </w:rPr>
          <w:fldChar w:fldCharType="separate"/>
        </w:r>
        <w:r w:rsidR="00E4108F" w:rsidRPr="00A91AAD" w:rsidDel="002476B9">
          <w:rPr>
            <w:rFonts w:ascii="Arial" w:eastAsia="Cambria" w:hAnsi="Arial" w:cs="Times New Roman"/>
            <w:sz w:val="24"/>
            <w:szCs w:val="24"/>
            <w:shd w:val="clear" w:color="auto" w:fill="FFFFFF"/>
            <w:lang w:val="es-ES_tradnl" w:eastAsia="es-ES_tradnl"/>
          </w:rPr>
          <w:delText>prensaoscyl@ccmd.es</w:delText>
        </w:r>
        <w:r w:rsidDel="002476B9">
          <w:rPr>
            <w:rFonts w:ascii="Arial" w:eastAsia="Cambria" w:hAnsi="Arial" w:cs="Times New Roman"/>
            <w:sz w:val="24"/>
            <w:szCs w:val="24"/>
            <w:shd w:val="clear" w:color="auto" w:fill="FFFFFF"/>
            <w:lang w:val="es-ES_tradnl" w:eastAsia="es-ES_tradnl"/>
          </w:rPr>
          <w:fldChar w:fldCharType="end"/>
        </w:r>
      </w:del>
    </w:p>
    <w:p w14:paraId="38773E77" w14:textId="7CB1638F" w:rsidR="00E4108F" w:rsidRPr="00A91AAD" w:rsidDel="002476B9" w:rsidRDefault="00E4108F" w:rsidP="002476B9">
      <w:pPr>
        <w:spacing w:before="200" w:after="0" w:line="320" w:lineRule="exact"/>
        <w:jc w:val="both"/>
        <w:rPr>
          <w:del w:id="174" w:author="Gustavo Hernández Villanueva" w:date="2023-12-13T08:48:00Z"/>
          <w:rFonts w:ascii="Arial" w:eastAsia="Cambria" w:hAnsi="Arial" w:cs="Times New Roman"/>
          <w:sz w:val="24"/>
          <w:szCs w:val="24"/>
          <w:shd w:val="clear" w:color="auto" w:fill="FFFFFF"/>
          <w:lang w:val="es-ES_tradnl" w:eastAsia="es-ES_tradnl"/>
        </w:rPr>
        <w:pPrChange w:id="175" w:author="Gustavo Hernández Villanueva" w:date="2023-12-13T08:48:00Z">
          <w:pPr>
            <w:spacing w:after="0" w:line="320" w:lineRule="exact"/>
            <w:jc w:val="both"/>
          </w:pPr>
        </w:pPrChange>
      </w:pPr>
      <w:del w:id="176" w:author="Gustavo Hernández Villanueva" w:date="2023-12-13T08:48:00Z">
        <w:r w:rsidRPr="00A91AAD" w:rsidDel="002476B9">
          <w:rPr>
            <w:rFonts w:ascii="Arial" w:eastAsia="Cambria" w:hAnsi="Arial" w:cs="Times New Roman"/>
            <w:sz w:val="24"/>
            <w:szCs w:val="24"/>
            <w:shd w:val="clear" w:color="auto" w:fill="FFFFFF"/>
            <w:lang w:val="es-ES_tradnl" w:eastAsia="es-ES_tradnl"/>
          </w:rPr>
          <w:delText>Tfno.: 649 330 962</w:delText>
        </w:r>
      </w:del>
    </w:p>
    <w:p w14:paraId="64D634F4" w14:textId="5B7F82B5" w:rsidR="00073FB2" w:rsidRDefault="002476B9" w:rsidP="002476B9">
      <w:pPr>
        <w:spacing w:before="200" w:after="0" w:line="320" w:lineRule="exact"/>
        <w:jc w:val="both"/>
        <w:pPrChange w:id="177" w:author="Gustavo Hernández Villanueva" w:date="2023-12-13T08:48:00Z">
          <w:pPr>
            <w:spacing w:after="0" w:line="320" w:lineRule="exact"/>
            <w:jc w:val="both"/>
          </w:pPr>
        </w:pPrChange>
      </w:pPr>
      <w:del w:id="178" w:author="Gustavo Hernández Villanueva" w:date="2023-12-13T08:48:00Z">
        <w:r w:rsidDel="002476B9">
          <w:rPr>
            <w:rFonts w:ascii="Arial" w:eastAsia="Cambria" w:hAnsi="Arial" w:cs="Times New Roman"/>
            <w:sz w:val="24"/>
            <w:szCs w:val="24"/>
            <w:lang w:val="es-ES_tradnl"/>
          </w:rPr>
          <w:fldChar w:fldCharType="begin"/>
        </w:r>
        <w:r w:rsidDel="002476B9">
          <w:rPr>
            <w:rFonts w:ascii="Arial" w:eastAsia="Cambria" w:hAnsi="Arial" w:cs="Times New Roman"/>
            <w:sz w:val="24"/>
            <w:szCs w:val="24"/>
            <w:lang w:val="es-ES_tradnl"/>
          </w:rPr>
          <w:delInstrText xml:space="preserve"> HYPERLINK "http://www.oscyl.com" </w:delInstrText>
        </w:r>
        <w:r w:rsidDel="002476B9">
          <w:rPr>
            <w:rFonts w:ascii="Arial" w:eastAsia="Cambria" w:hAnsi="Arial" w:cs="Times New Roman"/>
            <w:sz w:val="24"/>
            <w:szCs w:val="24"/>
            <w:lang w:val="es-ES_tradnl"/>
          </w:rPr>
          <w:fldChar w:fldCharType="separate"/>
        </w:r>
        <w:r w:rsidR="00E4108F" w:rsidRPr="00A91AAD" w:rsidDel="002476B9">
          <w:rPr>
            <w:rFonts w:ascii="Arial" w:eastAsia="Cambria" w:hAnsi="Arial" w:cs="Times New Roman"/>
            <w:sz w:val="24"/>
            <w:szCs w:val="24"/>
            <w:lang w:val="es-ES_tradnl"/>
          </w:rPr>
          <w:delText>www.oscyl.com</w:delText>
        </w:r>
        <w:r w:rsidDel="002476B9">
          <w:rPr>
            <w:rFonts w:ascii="Arial" w:eastAsia="Cambria" w:hAnsi="Arial" w:cs="Times New Roman"/>
            <w:sz w:val="24"/>
            <w:szCs w:val="24"/>
            <w:lang w:val="es-ES_tradnl"/>
          </w:rPr>
          <w:fldChar w:fldCharType="end"/>
        </w:r>
      </w:del>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roman"/>
    <w:pitch w:val="default"/>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rson w15:author="Gustavo Hernández Villanueva">
    <w15:presenceInfo w15:providerId="AD" w15:userId="S-1-5-21-2013365486-1763137450-1926495376-13185"/>
  </w15:person>
  <w15:person w15:author="Cristina Font Pijuan">
    <w15:presenceInfo w15:providerId="AD" w15:userId="S-1-5-21-1798478720-2612604756-2135223238-14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558A"/>
    <w:rsid w:val="000233CE"/>
    <w:rsid w:val="00071B96"/>
    <w:rsid w:val="00073FB2"/>
    <w:rsid w:val="000956E1"/>
    <w:rsid w:val="000B0E8E"/>
    <w:rsid w:val="000B5B95"/>
    <w:rsid w:val="0015137B"/>
    <w:rsid w:val="0015677C"/>
    <w:rsid w:val="001A30C9"/>
    <w:rsid w:val="002476B9"/>
    <w:rsid w:val="0025068D"/>
    <w:rsid w:val="002710D1"/>
    <w:rsid w:val="00302C29"/>
    <w:rsid w:val="003520F4"/>
    <w:rsid w:val="0035419E"/>
    <w:rsid w:val="00375CA8"/>
    <w:rsid w:val="003808C3"/>
    <w:rsid w:val="003811CF"/>
    <w:rsid w:val="003C22E8"/>
    <w:rsid w:val="003F5628"/>
    <w:rsid w:val="00405209"/>
    <w:rsid w:val="00427D50"/>
    <w:rsid w:val="00440CA6"/>
    <w:rsid w:val="00452B4F"/>
    <w:rsid w:val="004533C4"/>
    <w:rsid w:val="00496793"/>
    <w:rsid w:val="00506F08"/>
    <w:rsid w:val="00513B06"/>
    <w:rsid w:val="0052395B"/>
    <w:rsid w:val="00545A9D"/>
    <w:rsid w:val="00574250"/>
    <w:rsid w:val="00593276"/>
    <w:rsid w:val="005C3352"/>
    <w:rsid w:val="005D3BAF"/>
    <w:rsid w:val="005D5573"/>
    <w:rsid w:val="0062323F"/>
    <w:rsid w:val="0063066C"/>
    <w:rsid w:val="00632D05"/>
    <w:rsid w:val="00697C01"/>
    <w:rsid w:val="006A5F55"/>
    <w:rsid w:val="006C7BDB"/>
    <w:rsid w:val="006F7A08"/>
    <w:rsid w:val="0073180A"/>
    <w:rsid w:val="007335CA"/>
    <w:rsid w:val="007B1D2F"/>
    <w:rsid w:val="007D7352"/>
    <w:rsid w:val="00867C44"/>
    <w:rsid w:val="00883C57"/>
    <w:rsid w:val="008851C7"/>
    <w:rsid w:val="00930835"/>
    <w:rsid w:val="00936D31"/>
    <w:rsid w:val="009764C1"/>
    <w:rsid w:val="00992F89"/>
    <w:rsid w:val="009D2EC0"/>
    <w:rsid w:val="00A06D73"/>
    <w:rsid w:val="00A13385"/>
    <w:rsid w:val="00A241E3"/>
    <w:rsid w:val="00A46875"/>
    <w:rsid w:val="00AC332E"/>
    <w:rsid w:val="00AD2275"/>
    <w:rsid w:val="00B667EA"/>
    <w:rsid w:val="00B96B94"/>
    <w:rsid w:val="00BD28BD"/>
    <w:rsid w:val="00BE0FC6"/>
    <w:rsid w:val="00C1492B"/>
    <w:rsid w:val="00C5047C"/>
    <w:rsid w:val="00C62202"/>
    <w:rsid w:val="00CC6704"/>
    <w:rsid w:val="00D20618"/>
    <w:rsid w:val="00D22E61"/>
    <w:rsid w:val="00D4381D"/>
    <w:rsid w:val="00D8339E"/>
    <w:rsid w:val="00DA6507"/>
    <w:rsid w:val="00E0135E"/>
    <w:rsid w:val="00E4108F"/>
    <w:rsid w:val="00E67DA4"/>
    <w:rsid w:val="00E9700E"/>
    <w:rsid w:val="00EC3BF0"/>
    <w:rsid w:val="00ED56DA"/>
    <w:rsid w:val="00F13924"/>
    <w:rsid w:val="00F62693"/>
    <w:rsid w:val="00F64936"/>
    <w:rsid w:val="00F82900"/>
    <w:rsid w:val="00F974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 w:type="paragraph" w:styleId="Textoindependiente">
    <w:name w:val="Body Text"/>
    <w:basedOn w:val="Normal"/>
    <w:link w:val="TextoindependienteCar"/>
    <w:uiPriority w:val="99"/>
    <w:unhideWhenUsed/>
    <w:rsid w:val="00405209"/>
    <w:pPr>
      <w:spacing w:after="120" w:line="320" w:lineRule="atLeast"/>
      <w:jc w:val="both"/>
    </w:pPr>
    <w:rPr>
      <w:rFonts w:ascii="UniversLight" w:eastAsia="Times New Roman" w:hAnsi="UniversLight" w:cs="Times New Roman"/>
      <w:b/>
      <w:sz w:val="20"/>
      <w:szCs w:val="20"/>
      <w:lang w:val="es-ES_tradnl" w:eastAsia="es-ES"/>
    </w:rPr>
  </w:style>
  <w:style w:type="character" w:customStyle="1" w:styleId="TextoindependienteCar">
    <w:name w:val="Texto independiente Car"/>
    <w:basedOn w:val="Fuentedeprrafopredeter"/>
    <w:link w:val="Textoindependiente"/>
    <w:uiPriority w:val="99"/>
    <w:rsid w:val="00405209"/>
    <w:rPr>
      <w:rFonts w:ascii="UniversLight" w:eastAsia="Times New Roman" w:hAnsi="UniversLight" w:cs="Times New Roman"/>
      <w:b/>
      <w:sz w:val="20"/>
      <w:szCs w:val="20"/>
      <w:lang w:val="es-ES_tradnl" w:eastAsia="es-ES"/>
    </w:rPr>
  </w:style>
  <w:style w:type="paragraph" w:styleId="Textodeglobo">
    <w:name w:val="Balloon Text"/>
    <w:basedOn w:val="Normal"/>
    <w:link w:val="TextodegloboCar"/>
    <w:uiPriority w:val="99"/>
    <w:semiHidden/>
    <w:unhideWhenUsed/>
    <w:rsid w:val="004052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41423">
      <w:bodyDiv w:val="1"/>
      <w:marLeft w:val="0"/>
      <w:marRight w:val="0"/>
      <w:marTop w:val="0"/>
      <w:marBottom w:val="0"/>
      <w:divBdr>
        <w:top w:val="none" w:sz="0" w:space="0" w:color="auto"/>
        <w:left w:val="none" w:sz="0" w:space="0" w:color="auto"/>
        <w:bottom w:val="none" w:sz="0" w:space="0" w:color="auto"/>
        <w:right w:val="none" w:sz="0" w:space="0" w:color="auto"/>
      </w:divBdr>
      <w:divsChild>
        <w:div w:id="71469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956</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Hernández Villanueva</cp:lastModifiedBy>
  <cp:revision>3</cp:revision>
  <dcterms:created xsi:type="dcterms:W3CDTF">2023-12-12T12:39:00Z</dcterms:created>
  <dcterms:modified xsi:type="dcterms:W3CDTF">2023-12-13T07:48:00Z</dcterms:modified>
</cp:coreProperties>
</file>