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58FD54DC" w:rsidR="008851C7" w:rsidRPr="0083748B" w:rsidRDefault="001C2F1C" w:rsidP="008851C7">
      <w:pPr>
        <w:spacing w:before="400" w:after="0"/>
        <w:jc w:val="right"/>
        <w:rPr>
          <w:rFonts w:ascii="Alwyn OT Light" w:hAnsi="Alwyn OT Light"/>
          <w:sz w:val="20"/>
        </w:rPr>
      </w:pPr>
      <w:r>
        <w:rPr>
          <w:rFonts w:ascii="Alwyn OT Light" w:hAnsi="Alwyn OT Light"/>
          <w:sz w:val="20"/>
        </w:rPr>
        <w:t>28</w:t>
      </w:r>
      <w:r w:rsidR="00A307A3">
        <w:rPr>
          <w:rFonts w:ascii="Alwyn OT Light" w:hAnsi="Alwyn OT Light"/>
          <w:sz w:val="20"/>
        </w:rPr>
        <w:t>/</w:t>
      </w:r>
      <w:r w:rsidR="0045624F">
        <w:rPr>
          <w:rFonts w:ascii="Alwyn OT Light" w:hAnsi="Alwyn OT Light"/>
          <w:sz w:val="20"/>
        </w:rPr>
        <w:t>02</w:t>
      </w:r>
      <w:r w:rsidR="008851C7" w:rsidRPr="0083748B">
        <w:rPr>
          <w:rFonts w:ascii="Alwyn OT Light" w:hAnsi="Alwyn OT Light"/>
          <w:sz w:val="20"/>
        </w:rPr>
        <w:t>/</w:t>
      </w:r>
      <w:r w:rsidR="00603D9F">
        <w:rPr>
          <w:rFonts w:ascii="Alwyn OT Light" w:hAnsi="Alwyn OT Light"/>
          <w:sz w:val="20"/>
        </w:rPr>
        <w:t>202</w:t>
      </w:r>
      <w:r w:rsidR="0045624F">
        <w:rPr>
          <w:rFonts w:ascii="Alwyn OT Light" w:hAnsi="Alwyn OT Light"/>
          <w:sz w:val="20"/>
        </w:rPr>
        <w:t>4</w:t>
      </w:r>
    </w:p>
    <w:p w14:paraId="3315CCF4" w14:textId="6EED8E93" w:rsidR="008851C7" w:rsidRPr="006477A9" w:rsidRDefault="001C2F1C" w:rsidP="003520F4">
      <w:pPr>
        <w:spacing w:before="600" w:after="0" w:line="440" w:lineRule="exact"/>
        <w:jc w:val="both"/>
        <w:rPr>
          <w:rFonts w:ascii="Arial Narrow" w:hAnsi="Arial Narrow"/>
          <w:b/>
          <w:sz w:val="40"/>
          <w:szCs w:val="20"/>
          <w:lang w:eastAsia="es-ES_tradnl"/>
        </w:rPr>
      </w:pPr>
      <w:r w:rsidRPr="001C2F1C">
        <w:rPr>
          <w:rFonts w:ascii="Arial Narrow" w:hAnsi="Arial Narrow"/>
          <w:b/>
          <w:sz w:val="40"/>
          <w:szCs w:val="13"/>
          <w:shd w:val="clear" w:color="auto" w:fill="FFFFFF"/>
          <w:lang w:eastAsia="es-ES_tradnl"/>
        </w:rPr>
        <w:t xml:space="preserve">La Orquesta Sinfónica de Castilla y León participa este fin de semana en el prestigioso Festival ‘Musika-Música’ de Bilbao </w:t>
      </w:r>
    </w:p>
    <w:p w14:paraId="53CE7DD8" w14:textId="1EBAFEBA" w:rsidR="001C2F1C" w:rsidRPr="001C2F1C" w:rsidRDefault="001C2F1C" w:rsidP="001C2F1C">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 </w:t>
      </w:r>
      <w:r w:rsidRPr="001C2F1C">
        <w:rPr>
          <w:rFonts w:ascii="Arial Narrow" w:hAnsi="Arial Narrow"/>
          <w:b/>
          <w:color w:val="404040" w:themeColor="text1" w:themeTint="BF"/>
          <w:sz w:val="28"/>
          <w:szCs w:val="13"/>
          <w:shd w:val="clear" w:color="auto" w:fill="FFFFFF"/>
          <w:lang w:eastAsia="es-ES_tradnl"/>
        </w:rPr>
        <w:t>La Orquesta Sinfónica de Castilla y León o</w:t>
      </w:r>
      <w:bookmarkStart w:id="2" w:name="_GoBack"/>
      <w:bookmarkEnd w:id="2"/>
      <w:r w:rsidRPr="001C2F1C">
        <w:rPr>
          <w:rFonts w:ascii="Arial Narrow" w:hAnsi="Arial Narrow"/>
          <w:b/>
          <w:color w:val="404040" w:themeColor="text1" w:themeTint="BF"/>
          <w:sz w:val="28"/>
          <w:szCs w:val="13"/>
          <w:shd w:val="clear" w:color="auto" w:fill="FFFFFF"/>
          <w:lang w:eastAsia="es-ES_tradnl"/>
        </w:rPr>
        <w:t>frecerá este fin de semana dos conciertos en el Auditorio del Palacio Euskalduna de Bilbao, dentro de la 2</w:t>
      </w:r>
      <w:r>
        <w:rPr>
          <w:rFonts w:ascii="Arial Narrow" w:hAnsi="Arial Narrow"/>
          <w:b/>
          <w:color w:val="404040" w:themeColor="text1" w:themeTint="BF"/>
          <w:sz w:val="28"/>
          <w:szCs w:val="13"/>
          <w:shd w:val="clear" w:color="auto" w:fill="FFFFFF"/>
          <w:lang w:eastAsia="es-ES_tradnl"/>
        </w:rPr>
        <w:t>3</w:t>
      </w:r>
      <w:r w:rsidRPr="001C2F1C">
        <w:rPr>
          <w:rFonts w:ascii="Arial Narrow" w:hAnsi="Arial Narrow"/>
          <w:b/>
          <w:color w:val="404040" w:themeColor="text1" w:themeTint="BF"/>
          <w:sz w:val="28"/>
          <w:szCs w:val="13"/>
          <w:shd w:val="clear" w:color="auto" w:fill="FFFFFF"/>
          <w:lang w:eastAsia="es-ES_tradnl"/>
        </w:rPr>
        <w:t xml:space="preserve"> edición del Festival ‘Musika-Música’, uno de los más prestigiosos del país y donde actúan las mejores orquestas a nivel nacional e internacional.</w:t>
      </w:r>
    </w:p>
    <w:p w14:paraId="0410E058" w14:textId="16BD4D3E" w:rsidR="00BE483C" w:rsidRPr="001C2F1C" w:rsidRDefault="001C2F1C" w:rsidP="001C2F1C">
      <w:pPr>
        <w:spacing w:before="200" w:after="0" w:line="320" w:lineRule="exact"/>
        <w:jc w:val="both"/>
        <w:rPr>
          <w:rFonts w:ascii="Arial Narrow" w:hAnsi="Arial Narrow"/>
          <w:b/>
          <w:color w:val="FF0000"/>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 </w:t>
      </w:r>
      <w:r w:rsidRPr="001C2F1C">
        <w:rPr>
          <w:rFonts w:ascii="Arial Narrow" w:hAnsi="Arial Narrow"/>
          <w:b/>
          <w:color w:val="404040" w:themeColor="text1" w:themeTint="BF"/>
          <w:sz w:val="28"/>
          <w:szCs w:val="13"/>
          <w:shd w:val="clear" w:color="auto" w:fill="FFFFFF"/>
          <w:lang w:eastAsia="es-ES_tradnl"/>
        </w:rPr>
        <w:t xml:space="preserve">La OSCyL estará dirigida en ambos conciertos por </w:t>
      </w:r>
      <w:r w:rsidR="00F64F84">
        <w:rPr>
          <w:rFonts w:ascii="Arial Narrow" w:hAnsi="Arial Narrow"/>
          <w:b/>
          <w:color w:val="404040" w:themeColor="text1" w:themeTint="BF"/>
          <w:sz w:val="28"/>
          <w:szCs w:val="13"/>
          <w:shd w:val="clear" w:color="auto" w:fill="FFFFFF"/>
          <w:lang w:eastAsia="es-ES_tradnl"/>
        </w:rPr>
        <w:t xml:space="preserve">el mexicano </w:t>
      </w:r>
      <w:r w:rsidR="00D1332B" w:rsidRPr="00D1332B">
        <w:rPr>
          <w:rFonts w:ascii="Arial Narrow" w:hAnsi="Arial Narrow"/>
          <w:b/>
          <w:color w:val="404040" w:themeColor="text1" w:themeTint="BF"/>
          <w:sz w:val="28"/>
          <w:szCs w:val="13"/>
          <w:shd w:val="clear" w:color="auto" w:fill="FFFFFF"/>
          <w:lang w:eastAsia="es-ES_tradnl"/>
        </w:rPr>
        <w:t>Carlos Miguel Prieto</w:t>
      </w:r>
      <w:r w:rsidR="00F64F84">
        <w:rPr>
          <w:rFonts w:ascii="Arial Narrow" w:hAnsi="Arial Narrow"/>
          <w:b/>
          <w:color w:val="404040" w:themeColor="text1" w:themeTint="BF"/>
          <w:sz w:val="28"/>
          <w:szCs w:val="13"/>
          <w:shd w:val="clear" w:color="auto" w:fill="FFFFFF"/>
          <w:lang w:eastAsia="es-ES_tradnl"/>
        </w:rPr>
        <w:t>.</w:t>
      </w:r>
      <w:r w:rsidR="00D1332B">
        <w:rPr>
          <w:rFonts w:ascii="Arial Narrow" w:hAnsi="Arial Narrow"/>
          <w:b/>
          <w:color w:val="404040" w:themeColor="text1" w:themeTint="BF"/>
          <w:sz w:val="28"/>
          <w:szCs w:val="13"/>
          <w:shd w:val="clear" w:color="auto" w:fill="FFFFFF"/>
          <w:lang w:eastAsia="es-ES_tradnl"/>
        </w:rPr>
        <w:t xml:space="preserve"> </w:t>
      </w:r>
    </w:p>
    <w:p w14:paraId="1EBD214C" w14:textId="441079FE" w:rsidR="001C2F1C" w:rsidRPr="001C2F1C" w:rsidRDefault="001C2F1C" w:rsidP="001C2F1C">
      <w:pPr>
        <w:spacing w:before="200" w:after="0" w:line="320" w:lineRule="exact"/>
        <w:jc w:val="both"/>
        <w:rPr>
          <w:rFonts w:ascii="Arial" w:hAnsi="Arial" w:cs="Arial"/>
          <w:sz w:val="24"/>
          <w:szCs w:val="13"/>
          <w:shd w:val="clear" w:color="auto" w:fill="FFFFFF"/>
          <w:lang w:eastAsia="es-ES_tradnl"/>
        </w:rPr>
      </w:pPr>
      <w:r w:rsidRPr="001C2F1C">
        <w:rPr>
          <w:rFonts w:ascii="Arial" w:hAnsi="Arial" w:cs="Arial"/>
          <w:sz w:val="24"/>
          <w:szCs w:val="13"/>
          <w:shd w:val="clear" w:color="auto" w:fill="FFFFFF"/>
          <w:lang w:eastAsia="es-ES_tradnl"/>
        </w:rPr>
        <w:t>La Orquesta Sinfónica de Castilla y León será una de las grandes formaciones invitadas a participar en la 2</w:t>
      </w:r>
      <w:r w:rsidR="00D1332B">
        <w:rPr>
          <w:rFonts w:ascii="Arial" w:hAnsi="Arial" w:cs="Arial"/>
          <w:sz w:val="24"/>
          <w:szCs w:val="13"/>
          <w:shd w:val="clear" w:color="auto" w:fill="FFFFFF"/>
          <w:lang w:eastAsia="es-ES_tradnl"/>
        </w:rPr>
        <w:t>3</w:t>
      </w:r>
      <w:r w:rsidRPr="001C2F1C">
        <w:rPr>
          <w:rFonts w:ascii="Arial" w:hAnsi="Arial" w:cs="Arial"/>
          <w:sz w:val="24"/>
          <w:szCs w:val="13"/>
          <w:shd w:val="clear" w:color="auto" w:fill="FFFFFF"/>
          <w:lang w:eastAsia="es-ES_tradnl"/>
        </w:rPr>
        <w:t xml:space="preserve"> edición del Festival ‘Musika-Música’ que se va a celebrar durante este fin de semana, del viernes </w:t>
      </w:r>
      <w:r w:rsidR="00D1332B">
        <w:rPr>
          <w:rFonts w:ascii="Arial" w:hAnsi="Arial" w:cs="Arial"/>
          <w:sz w:val="24"/>
          <w:szCs w:val="13"/>
          <w:shd w:val="clear" w:color="auto" w:fill="FFFFFF"/>
          <w:lang w:eastAsia="es-ES_tradnl"/>
        </w:rPr>
        <w:t>1</w:t>
      </w:r>
      <w:r w:rsidRPr="001C2F1C">
        <w:rPr>
          <w:rFonts w:ascii="Arial" w:hAnsi="Arial" w:cs="Arial"/>
          <w:sz w:val="24"/>
          <w:szCs w:val="13"/>
          <w:shd w:val="clear" w:color="auto" w:fill="FFFFFF"/>
          <w:lang w:eastAsia="es-ES_tradnl"/>
        </w:rPr>
        <w:t xml:space="preserve"> al domingo </w:t>
      </w:r>
      <w:r w:rsidR="00D1332B">
        <w:rPr>
          <w:rFonts w:ascii="Arial" w:hAnsi="Arial" w:cs="Arial"/>
          <w:sz w:val="24"/>
          <w:szCs w:val="13"/>
          <w:shd w:val="clear" w:color="auto" w:fill="FFFFFF"/>
          <w:lang w:eastAsia="es-ES_tradnl"/>
        </w:rPr>
        <w:t>3</w:t>
      </w:r>
      <w:r w:rsidRPr="001C2F1C">
        <w:rPr>
          <w:rFonts w:ascii="Arial" w:hAnsi="Arial" w:cs="Arial"/>
          <w:sz w:val="24"/>
          <w:szCs w:val="13"/>
          <w:shd w:val="clear" w:color="auto" w:fill="FFFFFF"/>
          <w:lang w:eastAsia="es-ES_tradnl"/>
        </w:rPr>
        <w:t xml:space="preserve"> de marzo, en Bilbao. El Festival ‘Musika-Música’ está organizado por el Ayuntamiento de Bilbao y acogerá más de 70</w:t>
      </w:r>
      <w:r w:rsidR="00842A29">
        <w:rPr>
          <w:rFonts w:ascii="Arial" w:hAnsi="Arial" w:cs="Arial"/>
          <w:sz w:val="24"/>
          <w:szCs w:val="13"/>
          <w:shd w:val="clear" w:color="auto" w:fill="FFFFFF"/>
          <w:lang w:eastAsia="es-ES_tradnl"/>
        </w:rPr>
        <w:t xml:space="preserve"> actuaciones durante tres días, </w:t>
      </w:r>
      <w:r w:rsidR="00842A29" w:rsidRPr="00842A29">
        <w:rPr>
          <w:rFonts w:ascii="Arial" w:hAnsi="Arial" w:cs="Arial"/>
          <w:sz w:val="24"/>
          <w:szCs w:val="13"/>
          <w:shd w:val="clear" w:color="auto" w:fill="FFFFFF"/>
          <w:lang w:eastAsia="es-ES_tradnl"/>
        </w:rPr>
        <w:t>interpretadas por cerca de 1.000 profesionales y 700 jóvenes intérpretes</w:t>
      </w:r>
      <w:r w:rsidR="00842A29">
        <w:rPr>
          <w:rFonts w:ascii="Arial" w:hAnsi="Arial" w:cs="Arial"/>
          <w:sz w:val="24"/>
          <w:szCs w:val="13"/>
          <w:shd w:val="clear" w:color="auto" w:fill="FFFFFF"/>
          <w:lang w:eastAsia="es-ES_tradnl"/>
        </w:rPr>
        <w:t xml:space="preserve">, </w:t>
      </w:r>
      <w:r w:rsidRPr="001C2F1C">
        <w:rPr>
          <w:rFonts w:ascii="Arial" w:hAnsi="Arial" w:cs="Arial"/>
          <w:sz w:val="24"/>
          <w:szCs w:val="13"/>
          <w:shd w:val="clear" w:color="auto" w:fill="FFFFFF"/>
          <w:lang w:eastAsia="es-ES_tradnl"/>
        </w:rPr>
        <w:t>en el Teatro Arriaga y diferentes e</w:t>
      </w:r>
      <w:r w:rsidR="00842A29">
        <w:rPr>
          <w:rFonts w:ascii="Arial" w:hAnsi="Arial" w:cs="Arial"/>
          <w:sz w:val="24"/>
          <w:szCs w:val="13"/>
          <w:shd w:val="clear" w:color="auto" w:fill="FFFFFF"/>
          <w:lang w:eastAsia="es-ES_tradnl"/>
        </w:rPr>
        <w:t xml:space="preserve">spacios del Palacio Euskalduna, bajo el </w:t>
      </w:r>
      <w:r w:rsidRPr="001C2F1C">
        <w:rPr>
          <w:rFonts w:ascii="Arial" w:hAnsi="Arial" w:cs="Arial"/>
          <w:sz w:val="24"/>
          <w:szCs w:val="13"/>
          <w:shd w:val="clear" w:color="auto" w:fill="FFFFFF"/>
          <w:lang w:eastAsia="es-ES_tradnl"/>
        </w:rPr>
        <w:t>título</w:t>
      </w:r>
      <w:r w:rsidR="00842A29">
        <w:rPr>
          <w:rFonts w:ascii="Arial" w:hAnsi="Arial" w:cs="Arial"/>
          <w:sz w:val="24"/>
          <w:szCs w:val="13"/>
          <w:shd w:val="clear" w:color="auto" w:fill="FFFFFF"/>
          <w:lang w:eastAsia="es-ES_tradnl"/>
        </w:rPr>
        <w:t xml:space="preserve"> de</w:t>
      </w:r>
      <w:r w:rsidRPr="001C2F1C">
        <w:rPr>
          <w:rFonts w:ascii="Arial" w:hAnsi="Arial" w:cs="Arial"/>
          <w:sz w:val="24"/>
          <w:szCs w:val="13"/>
          <w:shd w:val="clear" w:color="auto" w:fill="FFFFFF"/>
          <w:lang w:eastAsia="es-ES_tradnl"/>
        </w:rPr>
        <w:t xml:space="preserve"> ‘</w:t>
      </w:r>
      <w:r w:rsidR="00842A29">
        <w:rPr>
          <w:rFonts w:ascii="Arial" w:hAnsi="Arial" w:cs="Arial"/>
          <w:sz w:val="24"/>
          <w:szCs w:val="13"/>
          <w:shd w:val="clear" w:color="auto" w:fill="FFFFFF"/>
          <w:lang w:eastAsia="es-ES_tradnl"/>
        </w:rPr>
        <w:t xml:space="preserve">Imágenes’, </w:t>
      </w:r>
      <w:r w:rsidR="00842A29" w:rsidRPr="00842A29">
        <w:rPr>
          <w:rFonts w:ascii="Arial" w:hAnsi="Arial" w:cs="Arial"/>
          <w:sz w:val="24"/>
          <w:szCs w:val="13"/>
          <w:shd w:val="clear" w:color="auto" w:fill="FFFFFF"/>
          <w:lang w:eastAsia="es-ES_tradnl"/>
        </w:rPr>
        <w:t xml:space="preserve">en un programa que acercará </w:t>
      </w:r>
      <w:r w:rsidR="00F64F84">
        <w:rPr>
          <w:rFonts w:ascii="Arial" w:hAnsi="Arial" w:cs="Arial"/>
          <w:sz w:val="24"/>
          <w:szCs w:val="13"/>
          <w:shd w:val="clear" w:color="auto" w:fill="FFFFFF"/>
          <w:lang w:eastAsia="es-ES_tradnl"/>
        </w:rPr>
        <w:t xml:space="preserve">la </w:t>
      </w:r>
      <w:r w:rsidR="00842A29" w:rsidRPr="00842A29">
        <w:rPr>
          <w:rFonts w:ascii="Arial" w:hAnsi="Arial" w:cs="Arial"/>
          <w:sz w:val="24"/>
          <w:szCs w:val="13"/>
          <w:shd w:val="clear" w:color="auto" w:fill="FFFFFF"/>
          <w:lang w:eastAsia="es-ES_tradnl"/>
        </w:rPr>
        <w:t>música de compositores como Beethoven, Falla, Granados, Debussy, Ravel, Alcalde y Bernstein</w:t>
      </w:r>
      <w:r w:rsidR="00F64F84">
        <w:rPr>
          <w:rFonts w:ascii="Arial" w:hAnsi="Arial" w:cs="Arial"/>
          <w:sz w:val="24"/>
          <w:szCs w:val="13"/>
          <w:shd w:val="clear" w:color="auto" w:fill="FFFFFF"/>
          <w:lang w:eastAsia="es-ES_tradnl"/>
        </w:rPr>
        <w:t>,</w:t>
      </w:r>
      <w:r w:rsidR="00842A29" w:rsidRPr="00842A29">
        <w:rPr>
          <w:rFonts w:ascii="Arial" w:hAnsi="Arial" w:cs="Arial"/>
          <w:sz w:val="24"/>
          <w:szCs w:val="13"/>
          <w:shd w:val="clear" w:color="auto" w:fill="FFFFFF"/>
          <w:lang w:eastAsia="es-ES_tradnl"/>
        </w:rPr>
        <w:t xml:space="preserve"> recordando imágenes literarias, pinturas de artistas como Goya, escenas de la naturaleza y fotogramas de películas de Chaplin o de ‘West Side Story’.</w:t>
      </w:r>
    </w:p>
    <w:p w14:paraId="66091264" w14:textId="1009A5DD" w:rsidR="00B43E28" w:rsidRDefault="001C2F1C" w:rsidP="00842A29">
      <w:pPr>
        <w:spacing w:before="200" w:after="0" w:line="320" w:lineRule="exact"/>
        <w:jc w:val="both"/>
        <w:rPr>
          <w:rFonts w:ascii="Arial" w:hAnsi="Arial" w:cs="Arial"/>
          <w:sz w:val="24"/>
          <w:szCs w:val="13"/>
          <w:shd w:val="clear" w:color="auto" w:fill="FFFFFF"/>
          <w:lang w:eastAsia="es-ES_tradnl"/>
        </w:rPr>
      </w:pPr>
      <w:r w:rsidRPr="001C2F1C">
        <w:rPr>
          <w:rFonts w:ascii="Arial" w:hAnsi="Arial" w:cs="Arial"/>
          <w:sz w:val="24"/>
          <w:szCs w:val="13"/>
          <w:shd w:val="clear" w:color="auto" w:fill="FFFFFF"/>
          <w:lang w:eastAsia="es-ES_tradnl"/>
        </w:rPr>
        <w:t xml:space="preserve">La OSCyL contará con una doble participación en el festival vasco, con dos sesiones, el </w:t>
      </w:r>
      <w:r w:rsidR="00842A29">
        <w:rPr>
          <w:rFonts w:ascii="Arial" w:hAnsi="Arial" w:cs="Arial"/>
          <w:sz w:val="24"/>
          <w:szCs w:val="13"/>
          <w:shd w:val="clear" w:color="auto" w:fill="FFFFFF"/>
          <w:lang w:eastAsia="es-ES_tradnl"/>
        </w:rPr>
        <w:t xml:space="preserve">viernes y sábado </w:t>
      </w:r>
      <w:r w:rsidRPr="001C2F1C">
        <w:rPr>
          <w:rFonts w:ascii="Arial" w:hAnsi="Arial" w:cs="Arial"/>
          <w:sz w:val="24"/>
          <w:szCs w:val="13"/>
          <w:shd w:val="clear" w:color="auto" w:fill="FFFFFF"/>
          <w:lang w:eastAsia="es-ES_tradnl"/>
        </w:rPr>
        <w:t>en el Auditorio del Palacio Euskalduna.</w:t>
      </w:r>
      <w:r w:rsidR="00842A29">
        <w:rPr>
          <w:rFonts w:ascii="Arial" w:hAnsi="Arial" w:cs="Arial"/>
          <w:sz w:val="24"/>
          <w:szCs w:val="13"/>
          <w:shd w:val="clear" w:color="auto" w:fill="FFFFFF"/>
          <w:lang w:eastAsia="es-ES_tradnl"/>
        </w:rPr>
        <w:t xml:space="preserve"> El viernes 1 de marzo a las 20:30 horas, la Sinfónica dirigida por </w:t>
      </w:r>
      <w:r w:rsidR="00842A29" w:rsidRPr="00842A29">
        <w:rPr>
          <w:rFonts w:ascii="Arial" w:hAnsi="Arial" w:cs="Arial"/>
          <w:sz w:val="24"/>
          <w:szCs w:val="13"/>
          <w:shd w:val="clear" w:color="auto" w:fill="FFFFFF"/>
          <w:lang w:eastAsia="es-ES_tradnl"/>
        </w:rPr>
        <w:t xml:space="preserve">Carlos Miguel Prieto, </w:t>
      </w:r>
      <w:r w:rsidR="00842A29">
        <w:rPr>
          <w:rFonts w:ascii="Arial" w:hAnsi="Arial" w:cs="Arial"/>
          <w:sz w:val="24"/>
          <w:szCs w:val="13"/>
          <w:shd w:val="clear" w:color="auto" w:fill="FFFFFF"/>
          <w:lang w:eastAsia="es-ES_tradnl"/>
        </w:rPr>
        <w:t xml:space="preserve">ofrecerá un programa compuesto por obras del compositor, pianista y director de orquesta estadounidense </w:t>
      </w:r>
      <w:r w:rsidR="00842A29" w:rsidRPr="00F64F84">
        <w:rPr>
          <w:rFonts w:ascii="Arial" w:hAnsi="Arial" w:cs="Arial"/>
          <w:b/>
          <w:sz w:val="24"/>
          <w:szCs w:val="13"/>
          <w:shd w:val="clear" w:color="auto" w:fill="FFFFFF"/>
          <w:lang w:eastAsia="es-ES_tradnl"/>
        </w:rPr>
        <w:t xml:space="preserve">Leonard </w:t>
      </w:r>
      <w:r w:rsidR="00842A29" w:rsidRPr="00F64F84">
        <w:rPr>
          <w:rFonts w:ascii="Arial" w:hAnsi="Arial" w:cs="Arial"/>
          <w:b/>
          <w:sz w:val="24"/>
          <w:szCs w:val="13"/>
          <w:shd w:val="clear" w:color="auto" w:fill="FFFFFF"/>
          <w:lang w:eastAsia="es-ES_tradnl"/>
        </w:rPr>
        <w:t>Bernstein</w:t>
      </w:r>
      <w:r w:rsidR="00842A29">
        <w:rPr>
          <w:rFonts w:ascii="Arial" w:hAnsi="Arial" w:cs="Arial"/>
          <w:sz w:val="24"/>
          <w:szCs w:val="13"/>
          <w:shd w:val="clear" w:color="auto" w:fill="FFFFFF"/>
          <w:lang w:eastAsia="es-ES_tradnl"/>
        </w:rPr>
        <w:t xml:space="preserve">, como son la obertura </w:t>
      </w:r>
      <w:r w:rsidR="00842A29" w:rsidRPr="00F64F84">
        <w:rPr>
          <w:rFonts w:ascii="Arial" w:hAnsi="Arial" w:cs="Arial"/>
          <w:i/>
          <w:sz w:val="24"/>
          <w:szCs w:val="13"/>
          <w:shd w:val="clear" w:color="auto" w:fill="FFFFFF"/>
          <w:lang w:eastAsia="es-ES_tradnl"/>
        </w:rPr>
        <w:t>‘Candide’</w:t>
      </w:r>
      <w:r w:rsidR="00842A29">
        <w:rPr>
          <w:rFonts w:ascii="Arial" w:hAnsi="Arial" w:cs="Arial"/>
          <w:sz w:val="24"/>
          <w:szCs w:val="13"/>
          <w:shd w:val="clear" w:color="auto" w:fill="FFFFFF"/>
          <w:lang w:eastAsia="es-ES_tradnl"/>
        </w:rPr>
        <w:t xml:space="preserve">, la suite </w:t>
      </w:r>
      <w:r w:rsidR="00842A29" w:rsidRPr="00F64F84">
        <w:rPr>
          <w:rFonts w:ascii="Arial" w:hAnsi="Arial" w:cs="Arial"/>
          <w:i/>
          <w:sz w:val="24"/>
          <w:szCs w:val="13"/>
          <w:shd w:val="clear" w:color="auto" w:fill="FFFFFF"/>
          <w:lang w:eastAsia="es-ES_tradnl"/>
        </w:rPr>
        <w:t>‘On the waterfront’</w:t>
      </w:r>
      <w:r w:rsidR="00842A29">
        <w:rPr>
          <w:rFonts w:ascii="Arial" w:hAnsi="Arial" w:cs="Arial"/>
          <w:sz w:val="24"/>
          <w:szCs w:val="13"/>
          <w:shd w:val="clear" w:color="auto" w:fill="FFFFFF"/>
          <w:lang w:eastAsia="es-ES_tradnl"/>
        </w:rPr>
        <w:t xml:space="preserve"> y las danzas folklóricas </w:t>
      </w:r>
      <w:r w:rsidR="00842A29" w:rsidRPr="00F64F84">
        <w:rPr>
          <w:rFonts w:ascii="Arial" w:hAnsi="Arial" w:cs="Arial"/>
          <w:i/>
          <w:sz w:val="24"/>
          <w:szCs w:val="13"/>
          <w:shd w:val="clear" w:color="auto" w:fill="FFFFFF"/>
          <w:lang w:eastAsia="es-ES_tradnl"/>
        </w:rPr>
        <w:t>‘</w:t>
      </w:r>
      <w:r w:rsidR="00842A29" w:rsidRPr="00F64F84">
        <w:rPr>
          <w:rFonts w:ascii="Arial" w:hAnsi="Arial" w:cs="Arial"/>
          <w:i/>
          <w:sz w:val="24"/>
          <w:szCs w:val="13"/>
          <w:shd w:val="clear" w:color="auto" w:fill="FFFFFF"/>
          <w:lang w:eastAsia="es-ES_tradnl"/>
        </w:rPr>
        <w:t xml:space="preserve">West </w:t>
      </w:r>
      <w:r w:rsidR="00842A29" w:rsidRPr="00F64F84">
        <w:rPr>
          <w:rFonts w:ascii="Arial" w:hAnsi="Arial" w:cs="Arial"/>
          <w:i/>
          <w:sz w:val="24"/>
          <w:szCs w:val="13"/>
          <w:shd w:val="clear" w:color="auto" w:fill="FFFFFF"/>
          <w:lang w:eastAsia="es-ES_tradnl"/>
        </w:rPr>
        <w:t>S</w:t>
      </w:r>
      <w:r w:rsidR="00842A29" w:rsidRPr="00F64F84">
        <w:rPr>
          <w:rFonts w:ascii="Arial" w:hAnsi="Arial" w:cs="Arial"/>
          <w:i/>
          <w:sz w:val="24"/>
          <w:szCs w:val="13"/>
          <w:shd w:val="clear" w:color="auto" w:fill="FFFFFF"/>
          <w:lang w:eastAsia="es-ES_tradnl"/>
        </w:rPr>
        <w:t xml:space="preserve">ide </w:t>
      </w:r>
      <w:r w:rsidR="00842A29" w:rsidRPr="00F64F84">
        <w:rPr>
          <w:rFonts w:ascii="Arial" w:hAnsi="Arial" w:cs="Arial"/>
          <w:i/>
          <w:sz w:val="24"/>
          <w:szCs w:val="13"/>
          <w:shd w:val="clear" w:color="auto" w:fill="FFFFFF"/>
          <w:lang w:eastAsia="es-ES_tradnl"/>
        </w:rPr>
        <w:t>S</w:t>
      </w:r>
      <w:r w:rsidR="00842A29" w:rsidRPr="00F64F84">
        <w:rPr>
          <w:rFonts w:ascii="Arial" w:hAnsi="Arial" w:cs="Arial"/>
          <w:i/>
          <w:sz w:val="24"/>
          <w:szCs w:val="13"/>
          <w:shd w:val="clear" w:color="auto" w:fill="FFFFFF"/>
          <w:lang w:eastAsia="es-ES_tradnl"/>
        </w:rPr>
        <w:t>tory</w:t>
      </w:r>
      <w:r w:rsidR="00842A29" w:rsidRPr="00F64F84">
        <w:rPr>
          <w:rFonts w:ascii="Arial" w:hAnsi="Arial" w:cs="Arial"/>
          <w:i/>
          <w:sz w:val="24"/>
          <w:szCs w:val="13"/>
          <w:shd w:val="clear" w:color="auto" w:fill="FFFFFF"/>
          <w:lang w:eastAsia="es-ES_tradnl"/>
        </w:rPr>
        <w:t>’</w:t>
      </w:r>
      <w:r w:rsidR="00842A29">
        <w:rPr>
          <w:rFonts w:ascii="Arial" w:hAnsi="Arial" w:cs="Arial"/>
          <w:sz w:val="24"/>
          <w:szCs w:val="13"/>
          <w:shd w:val="clear" w:color="auto" w:fill="FFFFFF"/>
          <w:lang w:eastAsia="es-ES_tradnl"/>
        </w:rPr>
        <w:t xml:space="preserve">. </w:t>
      </w:r>
    </w:p>
    <w:p w14:paraId="1682B5D6" w14:textId="3B4A1D04" w:rsidR="00842A29" w:rsidRDefault="00842A29" w:rsidP="00842A29">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día después, sábado 2 de marzo, a las 18:45 horas, la OSCyL dirigida de nuevo por Carlos Miguel Prieto, interpretará</w:t>
      </w:r>
      <w:r w:rsidRPr="00842A29">
        <w:rPr>
          <w:rFonts w:ascii="Arial" w:hAnsi="Arial" w:cs="Arial"/>
          <w:sz w:val="24"/>
          <w:szCs w:val="13"/>
          <w:shd w:val="clear" w:color="auto" w:fill="FFFFFF"/>
          <w:lang w:eastAsia="es-ES_tradnl"/>
        </w:rPr>
        <w:t xml:space="preserve"> </w:t>
      </w:r>
      <w:r w:rsidRPr="00F64F84">
        <w:rPr>
          <w:rFonts w:ascii="Arial" w:hAnsi="Arial" w:cs="Arial"/>
          <w:i/>
          <w:sz w:val="24"/>
          <w:szCs w:val="13"/>
          <w:shd w:val="clear" w:color="auto" w:fill="FFFFFF"/>
          <w:lang w:eastAsia="es-ES_tradnl"/>
        </w:rPr>
        <w:t>‘Scheherezade opus 35’</w:t>
      </w:r>
      <w:r>
        <w:rPr>
          <w:rFonts w:ascii="Arial" w:hAnsi="Arial" w:cs="Arial"/>
          <w:sz w:val="24"/>
          <w:szCs w:val="13"/>
          <w:shd w:val="clear" w:color="auto" w:fill="FFFFFF"/>
          <w:lang w:eastAsia="es-ES_tradnl"/>
        </w:rPr>
        <w:t xml:space="preserve"> del compositor y director ruso </w:t>
      </w:r>
      <w:r w:rsidRPr="00F64F84">
        <w:rPr>
          <w:rFonts w:ascii="Arial" w:hAnsi="Arial" w:cs="Arial"/>
          <w:b/>
          <w:sz w:val="24"/>
          <w:szCs w:val="13"/>
          <w:shd w:val="clear" w:color="auto" w:fill="FFFFFF"/>
          <w:lang w:eastAsia="es-ES_tradnl"/>
        </w:rPr>
        <w:t>Nikolái Rimsky-Korsakov</w:t>
      </w:r>
      <w:r>
        <w:rPr>
          <w:rFonts w:ascii="Arial" w:hAnsi="Arial" w:cs="Arial"/>
          <w:sz w:val="24"/>
          <w:szCs w:val="13"/>
          <w:shd w:val="clear" w:color="auto" w:fill="FFFFFF"/>
          <w:lang w:eastAsia="es-ES_tradnl"/>
        </w:rPr>
        <w:t>.</w:t>
      </w:r>
    </w:p>
    <w:p w14:paraId="352A5F71" w14:textId="66C58B06" w:rsidR="00F64F84" w:rsidRDefault="00F64F84" w:rsidP="00842A29">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 xml:space="preserve">Las entradas para ambos conciertos, al precio de 13€ cada uno, pueden conseguirse a través de la página web: </w:t>
      </w:r>
      <w:hyperlink r:id="rId8" w:history="1">
        <w:r w:rsidRPr="004F60B4">
          <w:rPr>
            <w:rStyle w:val="Hipervnculo"/>
            <w:rFonts w:ascii="Arial" w:hAnsi="Arial" w:cs="Arial"/>
            <w:sz w:val="24"/>
            <w:szCs w:val="13"/>
            <w:shd w:val="clear" w:color="auto" w:fill="FFFFFF"/>
            <w:lang w:eastAsia="es-ES_tradnl"/>
          </w:rPr>
          <w:t>https://musika-musica.bilbao.eus/</w:t>
        </w:r>
      </w:hyperlink>
    </w:p>
    <w:p w14:paraId="102F946E" w14:textId="77A768A3" w:rsidR="00F64F84" w:rsidRPr="00F64F84" w:rsidRDefault="00F64F84" w:rsidP="00842A29">
      <w:pPr>
        <w:spacing w:before="200" w:after="0" w:line="320" w:lineRule="exact"/>
        <w:jc w:val="both"/>
        <w:rPr>
          <w:rFonts w:ascii="Arial" w:hAnsi="Arial" w:cs="Arial"/>
          <w:b/>
          <w:sz w:val="24"/>
          <w:szCs w:val="13"/>
          <w:shd w:val="clear" w:color="auto" w:fill="FFFFFF"/>
          <w:lang w:eastAsia="es-ES_tradnl"/>
        </w:rPr>
      </w:pPr>
      <w:r w:rsidRPr="00F64F84">
        <w:rPr>
          <w:rFonts w:ascii="Arial" w:hAnsi="Arial" w:cs="Arial"/>
          <w:b/>
          <w:sz w:val="24"/>
          <w:szCs w:val="13"/>
          <w:shd w:val="clear" w:color="auto" w:fill="FFFFFF"/>
          <w:lang w:eastAsia="es-ES_tradnl"/>
        </w:rPr>
        <w:t>Carlos Miguel Prieto, director</w:t>
      </w:r>
    </w:p>
    <w:p w14:paraId="0C3BE1DF" w14:textId="77777777" w:rsidR="00F64F84" w:rsidRDefault="00F64F84" w:rsidP="00842A29">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Carlos Miguel Prieto nació</w:t>
      </w:r>
      <w:r w:rsidRPr="00F64F84">
        <w:rPr>
          <w:rFonts w:ascii="Arial" w:hAnsi="Arial" w:cs="Arial"/>
          <w:sz w:val="24"/>
          <w:szCs w:val="13"/>
          <w:shd w:val="clear" w:color="auto" w:fill="FFFFFF"/>
          <w:lang w:eastAsia="es-ES_tradnl"/>
        </w:rPr>
        <w:t xml:space="preserve"> en el seno de una familia de músicos de ascendencia hispano-francesa en Ciudad de México. Su carismático estilo de dirección se basa en </w:t>
      </w:r>
      <w:r>
        <w:rPr>
          <w:rFonts w:ascii="Arial" w:hAnsi="Arial" w:cs="Arial"/>
          <w:sz w:val="24"/>
          <w:szCs w:val="13"/>
          <w:shd w:val="clear" w:color="auto" w:fill="FFFFFF"/>
          <w:lang w:eastAsia="es-ES_tradnl"/>
        </w:rPr>
        <w:t xml:space="preserve">el </w:t>
      </w:r>
      <w:r w:rsidRPr="00F64F84">
        <w:rPr>
          <w:rFonts w:ascii="Arial" w:hAnsi="Arial" w:cs="Arial"/>
          <w:sz w:val="24"/>
          <w:szCs w:val="13"/>
          <w:shd w:val="clear" w:color="auto" w:fill="FFFFFF"/>
          <w:lang w:eastAsia="es-ES_tradnl"/>
        </w:rPr>
        <w:t>dinamismo y</w:t>
      </w:r>
      <w:r>
        <w:rPr>
          <w:rFonts w:ascii="Arial" w:hAnsi="Arial" w:cs="Arial"/>
          <w:sz w:val="24"/>
          <w:szCs w:val="13"/>
          <w:shd w:val="clear" w:color="auto" w:fill="FFFFFF"/>
          <w:lang w:eastAsia="es-ES_tradnl"/>
        </w:rPr>
        <w:t xml:space="preserve"> en</w:t>
      </w:r>
      <w:r w:rsidRPr="00F64F84">
        <w:rPr>
          <w:rFonts w:ascii="Arial" w:hAnsi="Arial" w:cs="Arial"/>
          <w:sz w:val="24"/>
          <w:szCs w:val="13"/>
          <w:shd w:val="clear" w:color="auto" w:fill="FFFFFF"/>
          <w:lang w:eastAsia="es-ES_tradnl"/>
        </w:rPr>
        <w:t xml:space="preserve"> la expresividad de sus interpretaciones. Está considerado como una importante e influyente figura de la cultura, y se trata, de hecho, del director de orquesta mexicano más relevante de su generación. </w:t>
      </w:r>
    </w:p>
    <w:p w14:paraId="098093CC" w14:textId="77777777" w:rsidR="00F64F84" w:rsidRDefault="00F64F84" w:rsidP="00842A29">
      <w:pPr>
        <w:spacing w:before="200" w:after="0" w:line="320" w:lineRule="exact"/>
        <w:jc w:val="both"/>
        <w:rPr>
          <w:rFonts w:ascii="Arial" w:hAnsi="Arial" w:cs="Arial"/>
          <w:sz w:val="24"/>
          <w:szCs w:val="13"/>
          <w:shd w:val="clear" w:color="auto" w:fill="FFFFFF"/>
          <w:lang w:eastAsia="es-ES_tradnl"/>
        </w:rPr>
      </w:pPr>
      <w:r w:rsidRPr="00F64F84">
        <w:rPr>
          <w:rFonts w:ascii="Arial" w:hAnsi="Arial" w:cs="Arial"/>
          <w:sz w:val="24"/>
          <w:szCs w:val="13"/>
          <w:shd w:val="clear" w:color="auto" w:fill="FFFFFF"/>
          <w:lang w:eastAsia="es-ES_tradnl"/>
        </w:rPr>
        <w:t xml:space="preserve">Desde el año 2007 está al frente de la Orquesta Sinfónica Nacional de México, la más importante del país. Asimismo, Prieto dirige la Orquesta Filarmónica de Louisiana (LPO) desde 2006, con la que ha liderado una auténtica renovación cultural de Nueva Orleans tras el huracán Katrina. En 2008, fue nombrado Director Musical de la Orquesta Sinfónica de Minería, una orquesta especialmente selecta que celebra programas estivales de dos meses en la capital mexicana. </w:t>
      </w:r>
    </w:p>
    <w:p w14:paraId="50C383E2" w14:textId="051F2439" w:rsidR="00F64F84" w:rsidRDefault="00F64F84" w:rsidP="00842A29">
      <w:pPr>
        <w:spacing w:before="200" w:after="0" w:line="320" w:lineRule="exact"/>
        <w:jc w:val="both"/>
        <w:rPr>
          <w:rFonts w:ascii="Arial" w:hAnsi="Arial" w:cs="Arial"/>
          <w:sz w:val="24"/>
          <w:szCs w:val="13"/>
          <w:shd w:val="clear" w:color="auto" w:fill="FFFFFF"/>
          <w:lang w:eastAsia="es-ES_tradnl"/>
        </w:rPr>
      </w:pPr>
      <w:r w:rsidRPr="00F64F84">
        <w:rPr>
          <w:rFonts w:ascii="Arial" w:hAnsi="Arial" w:cs="Arial"/>
          <w:sz w:val="24"/>
          <w:szCs w:val="13"/>
          <w:shd w:val="clear" w:color="auto" w:fill="FFFFFF"/>
          <w:lang w:eastAsia="es-ES_tradnl"/>
        </w:rPr>
        <w:t>En 2022, Prieto ha sido nombrado Director Musical Designado de la Sinfónica de Carolina del N</w:t>
      </w:r>
      <w:r>
        <w:rPr>
          <w:rFonts w:ascii="Arial" w:hAnsi="Arial" w:cs="Arial"/>
          <w:sz w:val="24"/>
          <w:szCs w:val="13"/>
          <w:shd w:val="clear" w:color="auto" w:fill="FFFFFF"/>
          <w:lang w:eastAsia="es-ES_tradnl"/>
        </w:rPr>
        <w:t>orte desde la temporada 2022/23.</w:t>
      </w:r>
    </w:p>
    <w:p w14:paraId="558228FE" w14:textId="77777777" w:rsidR="00F64F84" w:rsidRDefault="00F64F84" w:rsidP="00842A29">
      <w:pPr>
        <w:spacing w:before="200" w:after="0" w:line="320" w:lineRule="exact"/>
        <w:jc w:val="both"/>
        <w:rPr>
          <w:rFonts w:ascii="Arial" w:hAnsi="Arial" w:cs="Arial"/>
          <w:sz w:val="24"/>
          <w:szCs w:val="13"/>
          <w:shd w:val="clear" w:color="auto" w:fill="FFFFFF"/>
          <w:lang w:eastAsia="es-ES_tradnl"/>
        </w:rPr>
      </w:pPr>
    </w:p>
    <w:p w14:paraId="12675486" w14:textId="77777777" w:rsidR="00842A29" w:rsidRDefault="00842A29" w:rsidP="00842A29">
      <w:pPr>
        <w:spacing w:before="200" w:after="0" w:line="320" w:lineRule="exact"/>
        <w:jc w:val="both"/>
        <w:rPr>
          <w:rFonts w:ascii="Arial" w:hAnsi="Arial" w:cs="Arial"/>
          <w:sz w:val="24"/>
          <w:szCs w:val="13"/>
          <w:shd w:val="clear" w:color="auto" w:fill="FFFFFF"/>
          <w:lang w:eastAsia="es-ES_tradnl"/>
        </w:rPr>
      </w:pPr>
    </w:p>
    <w:p w14:paraId="7997D0EC" w14:textId="77777777" w:rsidR="00B43E28" w:rsidRDefault="00B43E28" w:rsidP="00B43E28">
      <w:pPr>
        <w:spacing w:before="200" w:after="0" w:line="320" w:lineRule="exact"/>
        <w:jc w:val="both"/>
        <w:rPr>
          <w:rFonts w:ascii="Arial" w:hAnsi="Arial" w:cs="Arial"/>
          <w:sz w:val="24"/>
          <w:szCs w:val="13"/>
          <w:shd w:val="clear" w:color="auto" w:fill="FFFFFF"/>
          <w:lang w:eastAsia="es-ES_tradnl"/>
        </w:rPr>
      </w:pPr>
    </w:p>
    <w:p w14:paraId="05136424" w14:textId="77777777" w:rsidR="00B43E28" w:rsidRDefault="00B43E28" w:rsidP="00BB2477">
      <w:pPr>
        <w:spacing w:before="200" w:after="0" w:line="320" w:lineRule="exact"/>
        <w:jc w:val="both"/>
        <w:rPr>
          <w:rFonts w:ascii="Arial" w:hAnsi="Arial" w:cs="Arial"/>
          <w:sz w:val="24"/>
          <w:szCs w:val="13"/>
          <w:shd w:val="clear" w:color="auto" w:fill="FFFFFF"/>
          <w:lang w:eastAsia="es-ES_tradnl"/>
        </w:rPr>
      </w:pPr>
    </w:p>
    <w:p w14:paraId="56CE2F60" w14:textId="77777777" w:rsidR="00B43E28" w:rsidRPr="00EE0B9B" w:rsidRDefault="00B43E28" w:rsidP="00BB2477">
      <w:pPr>
        <w:spacing w:before="200" w:after="0" w:line="320" w:lineRule="exact"/>
        <w:jc w:val="both"/>
      </w:pPr>
    </w:p>
    <w:p w14:paraId="64D634F4" w14:textId="77777777" w:rsidR="00073FB2" w:rsidRDefault="00073FB2" w:rsidP="003520F4">
      <w:pPr>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Microsoft YaHe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73FB2"/>
    <w:rsid w:val="000C36BB"/>
    <w:rsid w:val="00190E5F"/>
    <w:rsid w:val="001C2F1C"/>
    <w:rsid w:val="00213D1C"/>
    <w:rsid w:val="002F20C9"/>
    <w:rsid w:val="00321942"/>
    <w:rsid w:val="003520F4"/>
    <w:rsid w:val="003811CF"/>
    <w:rsid w:val="003870E8"/>
    <w:rsid w:val="003A5C94"/>
    <w:rsid w:val="004270FD"/>
    <w:rsid w:val="0045624F"/>
    <w:rsid w:val="004611F7"/>
    <w:rsid w:val="004A43A3"/>
    <w:rsid w:val="00562360"/>
    <w:rsid w:val="00574250"/>
    <w:rsid w:val="005F4B01"/>
    <w:rsid w:val="00603D9F"/>
    <w:rsid w:val="00617A00"/>
    <w:rsid w:val="006477A9"/>
    <w:rsid w:val="006A6CB4"/>
    <w:rsid w:val="006D5F37"/>
    <w:rsid w:val="007451AA"/>
    <w:rsid w:val="007B1D2F"/>
    <w:rsid w:val="00832660"/>
    <w:rsid w:val="00842A29"/>
    <w:rsid w:val="008561DF"/>
    <w:rsid w:val="008851C7"/>
    <w:rsid w:val="00892C90"/>
    <w:rsid w:val="009D6F99"/>
    <w:rsid w:val="00A117EB"/>
    <w:rsid w:val="00A12898"/>
    <w:rsid w:val="00A307A3"/>
    <w:rsid w:val="00B2333F"/>
    <w:rsid w:val="00B43E28"/>
    <w:rsid w:val="00BB2477"/>
    <w:rsid w:val="00BE16F0"/>
    <w:rsid w:val="00BE483C"/>
    <w:rsid w:val="00D1332B"/>
    <w:rsid w:val="00D62573"/>
    <w:rsid w:val="00D65E16"/>
    <w:rsid w:val="00E11B94"/>
    <w:rsid w:val="00EE0B9B"/>
    <w:rsid w:val="00EF28F2"/>
    <w:rsid w:val="00F64F84"/>
    <w:rsid w:val="00F76904"/>
    <w:rsid w:val="00F926C5"/>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ka-musica.bilbao.e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5</cp:revision>
  <dcterms:created xsi:type="dcterms:W3CDTF">2024-02-27T09:55:00Z</dcterms:created>
  <dcterms:modified xsi:type="dcterms:W3CDTF">2024-02-27T12:01:00Z</dcterms:modified>
</cp:coreProperties>
</file>