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Default="008851C7">
      <w:bookmarkStart w:id="0" w:name="_GoBack"/>
      <w:bookmarkEnd w:id="0"/>
      <w:ins w:id="1" w:author="Maria Gonzalez Ferrero" w:date="2022-05-06T12:54:00Z">
        <w:del w:id="2" w:author="Alejandra Torron Fariña" w:date="2022-05-10T12:35:00Z">
          <w:r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7212306E" w:rsidR="008851C7" w:rsidRPr="0083748B" w:rsidRDefault="007335CA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22</w:t>
      </w:r>
      <w:r w:rsidR="008851C7" w:rsidRPr="0083748B">
        <w:rPr>
          <w:rFonts w:ascii="Alwyn OT Light" w:hAnsi="Alwyn OT Light"/>
          <w:sz w:val="20"/>
        </w:rPr>
        <w:t>/0</w:t>
      </w:r>
      <w:r>
        <w:rPr>
          <w:rFonts w:ascii="Alwyn OT Light" w:hAnsi="Alwyn OT Light"/>
          <w:sz w:val="20"/>
        </w:rPr>
        <w:t>6</w:t>
      </w:r>
      <w:r w:rsidR="008851C7" w:rsidRPr="0083748B">
        <w:rPr>
          <w:rFonts w:ascii="Alwyn OT Light" w:hAnsi="Alwyn OT Light"/>
          <w:sz w:val="20"/>
        </w:rPr>
        <w:t>/</w:t>
      </w:r>
      <w:r w:rsidR="003520F4">
        <w:rPr>
          <w:rFonts w:ascii="Alwyn OT Light" w:hAnsi="Alwyn OT Light"/>
          <w:sz w:val="20"/>
        </w:rPr>
        <w:t>202</w:t>
      </w:r>
      <w:r w:rsidR="00CC6704">
        <w:rPr>
          <w:rFonts w:ascii="Alwyn OT Light" w:hAnsi="Alwyn OT Light"/>
          <w:sz w:val="20"/>
        </w:rPr>
        <w:t>2</w:t>
      </w:r>
    </w:p>
    <w:p w14:paraId="3315CCF4" w14:textId="0CA32E33" w:rsidR="008851C7" w:rsidRPr="007564DD" w:rsidRDefault="009764C1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20"/>
          <w:lang w:eastAsia="es-ES_tradnl"/>
        </w:rPr>
      </w:pPr>
      <w:r w:rsidRPr="009764C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La Orquesta Sinfónica de Castilla y León</w:t>
      </w:r>
      <w:r w:rsidR="00427D5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concluye su T</w:t>
      </w:r>
      <w:r w:rsidR="00A241E3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emporada 21/22 con Roberto González-Monjas y la pianista Yeol-Eum Son</w:t>
      </w:r>
    </w:p>
    <w:p w14:paraId="5DCE6907" w14:textId="77777777" w:rsidR="007D7352" w:rsidRPr="007D7352" w:rsidRDefault="007D7352" w:rsidP="007D7352">
      <w:pPr>
        <w:pStyle w:val="Prrafodelista"/>
        <w:numPr>
          <w:ilvl w:val="0"/>
          <w:numId w:val="1"/>
        </w:num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7D735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La Orquesta Sinfónica de Castilla y León ofrece esta semana el d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</w:t>
      </w:r>
      <w:r w:rsidRPr="007D735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cimo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cuarto</w:t>
      </w:r>
      <w:r w:rsidRPr="007D735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programa de abono de la presente temporada, dirigida por el m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aestro Roberto González-Monjas.</w:t>
      </w:r>
    </w:p>
    <w:p w14:paraId="2759D51C" w14:textId="43C3CD92" w:rsidR="003520F4" w:rsidRPr="007D7352" w:rsidRDefault="00427D50" w:rsidP="007D7352">
      <w:pPr>
        <w:pStyle w:val="Prrafodelista"/>
        <w:numPr>
          <w:ilvl w:val="0"/>
          <w:numId w:val="1"/>
        </w:num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La OSCyL p</w:t>
      </w:r>
      <w:r w:rsidR="007D735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resenta </w:t>
      </w:r>
      <w:r w:rsidR="007D7352" w:rsidRPr="007D735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un repertorio con obras de Ravel</w:t>
      </w:r>
      <w:r w:rsidR="007D735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que culminará con ‘La consagración de la primavera’ de I. </w:t>
      </w:r>
      <w:r w:rsidR="007D7352" w:rsidRPr="007D735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Stravinski</w:t>
      </w:r>
      <w:r w:rsidR="007D735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</w:p>
    <w:p w14:paraId="27CAA97F" w14:textId="1F3827C3" w:rsidR="007D7352" w:rsidRPr="003520F4" w:rsidRDefault="007D7352" w:rsidP="007D7352">
      <w:pPr>
        <w:pStyle w:val="Prrafodelista"/>
        <w:numPr>
          <w:ilvl w:val="0"/>
          <w:numId w:val="1"/>
        </w:num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En el ‘Concierto para piano y orquesta’ de Ravel, la OSCyL estará acompañada por la pianista Yeol-Eum Son.</w:t>
      </w:r>
    </w:p>
    <w:p w14:paraId="692EE34E" w14:textId="13798FB7" w:rsidR="00EC3BF0" w:rsidRPr="00EC3BF0" w:rsidRDefault="00EC3BF0" w:rsidP="00EC3BF0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EC3BF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Orquesta Sinfónica de Castilla y León ofrece esta semana, el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viernes 24 y el sábado 25</w:t>
      </w:r>
      <w:r w:rsidRPr="00EC3BF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a las 19:30 horas en el Sala Sinfónica Jesús López Cobos del Centro Cultural Miguel Delibes, los conciertos correspondientes al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último </w:t>
      </w:r>
      <w:r w:rsidRPr="00EC3BF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programa del ciclo de abono enero-junio, de la Temporada 2021/22, tras 14 programas de variado repertorio.</w:t>
      </w:r>
    </w:p>
    <w:p w14:paraId="17598205" w14:textId="277455B6" w:rsidR="003F5628" w:rsidRDefault="00EC3BF0" w:rsidP="00EC3BF0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EC3BF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Para este </w:t>
      </w:r>
      <w:r w:rsidR="007335C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decimocuarto </w:t>
      </w:r>
      <w:r w:rsidRPr="00EC3BF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programa, la OSCyL contará el maestro</w:t>
      </w:r>
      <w:r w:rsidR="007335C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vallisoletano Roberto González-Monjas, </w:t>
      </w:r>
      <w:r w:rsidR="007335CA" w:rsidRPr="007335C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que ha dirigido a la Orquesta en numerosas ocasiones</w:t>
      </w:r>
      <w:r w:rsidR="007335C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 González-Monjas es actualmente</w:t>
      </w:r>
      <w:r w:rsidR="007335CA" w:rsidRPr="007335C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director titular y asesor artístico de la Dalasinfoniettan (Suecia), y director titular del Musikkollegium Winterthur (Suiza) desde</w:t>
      </w:r>
      <w:r w:rsidR="00936D3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la presente temporada</w:t>
      </w:r>
      <w:r w:rsidR="007335CA" w:rsidRPr="007335C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cuyo nombramiento es un reconocimiento a la larga y fructífera colaboración de Roberto con esta orquesta como músico ecléctico, con la que ha actuado como director, concertino director, músico de cámara y solista. Además, también ha sido nombrado principal director invitado de la Orquesta Nacional de Bélgica desde </w:t>
      </w:r>
      <w:r w:rsidR="00936D3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la próxima T</w:t>
      </w:r>
      <w:r w:rsidR="003F562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emporada </w:t>
      </w:r>
      <w:r w:rsidR="007335CA" w:rsidRPr="007335C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2022</w:t>
      </w:r>
      <w:r w:rsidR="00936D3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/</w:t>
      </w:r>
      <w:r w:rsidR="007335CA" w:rsidRPr="007335C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23. González-Monjas regresa a Valladolid, su ciudad natal, y al Centro Cultural Miguel Delibes</w:t>
      </w:r>
      <w:r w:rsidR="003F562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con un </w:t>
      </w:r>
      <w:r w:rsidR="003F5628" w:rsidRPr="003F562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programa de variado repertorio </w:t>
      </w:r>
      <w:r w:rsidR="003F562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en el que abordará </w:t>
      </w:r>
      <w:r w:rsidR="003F5628" w:rsidRPr="00A13385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 xml:space="preserve">‘Bolero’ </w:t>
      </w:r>
      <w:r w:rsidR="003F562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y el </w:t>
      </w:r>
      <w:r w:rsidR="003F5628" w:rsidRPr="00A13385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‘Concierto para piano y orquesta</w:t>
      </w:r>
      <w:r w:rsidR="00A06D73" w:rsidRPr="00A13385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 xml:space="preserve"> en sol mayor</w:t>
      </w:r>
      <w:r w:rsidR="003F5628" w:rsidRPr="00A13385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’</w:t>
      </w:r>
      <w:r w:rsidR="003F562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ambos de Maurice Ravel (1875-1937) y para el que contará con la participación de la pianista Yeol-Eum Son, finalizando e</w:t>
      </w:r>
      <w:r w:rsidR="00A06D7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</w:t>
      </w:r>
      <w:r w:rsidR="003F562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concierto con una de las obras cumbres del sinfonismo: </w:t>
      </w:r>
      <w:r w:rsidR="003F5628" w:rsidRPr="00A13385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‘La consagración de la primavera’</w:t>
      </w:r>
      <w:r w:rsidR="003F562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Ígor Stravinski (1882-1971).</w:t>
      </w:r>
    </w:p>
    <w:p w14:paraId="42CB7E2F" w14:textId="4ED4FE79" w:rsidR="00496793" w:rsidRDefault="00496793" w:rsidP="00EC3BF0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programa se iniciará con </w:t>
      </w:r>
      <w:r w:rsidRPr="00A13385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‘Bolero’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del compositor francés Maurice Ravel, compuesta en </w:t>
      </w:r>
      <w:r w:rsidRPr="0049679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1928 y estrenada en la Ópera Garnier de París el 22 de noviembre </w:t>
      </w:r>
      <w:r w:rsidRPr="0049679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lastRenderedPageBreak/>
        <w:t>de ese mismo año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 La obra, dedicada</w:t>
      </w:r>
      <w:r w:rsidRPr="0049679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a la bailarina Ida Rubinstein,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se convirtió rápidamente </w:t>
      </w:r>
      <w:r w:rsidRPr="0049679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en una de las más famosas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del compositor y en uno de </w:t>
      </w:r>
      <w:r w:rsidRPr="0049679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los expon</w:t>
      </w:r>
      <w:r w:rsidR="00A06D7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entes de la música del siglo XX, hasta figurar como </w:t>
      </w:r>
      <w:r w:rsidR="00A06D73" w:rsidRPr="00A06D7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una de las obras musicales más interpretadas en todo el mundo</w:t>
      </w:r>
      <w:r w:rsidR="00F6493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</w:t>
      </w:r>
      <w:r w:rsidR="00A06D73" w:rsidRPr="00A06D73">
        <w:t xml:space="preserve"> </w:t>
      </w:r>
      <w:r w:rsidR="00A06D73" w:rsidRPr="00A06D7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en </w:t>
      </w:r>
      <w:r w:rsidR="00A06D7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su versión de concierto.</w:t>
      </w:r>
    </w:p>
    <w:p w14:paraId="1DF82EB4" w14:textId="38D9D978" w:rsidR="00A06D73" w:rsidRDefault="00A06D73" w:rsidP="00EC3BF0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</w:t>
      </w:r>
      <w:r w:rsidRPr="00A13385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‘Concierto para piano y orquesta en sol mayor’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A06D7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fue compuesto por Maurice Ravel entre 1929 y 1931, estrenado en París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en </w:t>
      </w:r>
      <w:r w:rsidRPr="00A06D7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enero de 1932 por la pianista Marguerite Long y la orquesta Lamoureux</w:t>
      </w:r>
      <w:r w:rsidR="00A1338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</w:t>
      </w:r>
      <w:r w:rsidRPr="00A06D7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dirigida por el propio Ravel.</w:t>
      </w:r>
      <w:r w:rsidR="00A1338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Una obra que se ha convertido</w:t>
      </w:r>
      <w:r w:rsidR="00F6493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en</w:t>
      </w:r>
      <w:r w:rsidR="00A1338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A13385" w:rsidRPr="00A1338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imprescindible en el repertorio de cualquier concertista y de cualquier orquesta</w:t>
      </w:r>
      <w:r w:rsidR="00A1338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 U</w:t>
      </w:r>
      <w:r w:rsidR="00A13385" w:rsidRPr="00A1338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na pieza optimista y enérgica con </w:t>
      </w:r>
      <w:r w:rsidR="00A1338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clara </w:t>
      </w:r>
      <w:r w:rsidR="00A13385" w:rsidRPr="00A1338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influencia del jazz, gén</w:t>
      </w:r>
      <w:r w:rsidR="00A1338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ero al que era aficionado Ravel, e</w:t>
      </w:r>
      <w:r w:rsidR="00A13385" w:rsidRPr="00A1338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 concierto consta de tres movimientos: </w:t>
      </w:r>
      <w:r w:rsidR="00A13385" w:rsidRPr="00F64936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 xml:space="preserve">Allegramente, Adagio assai </w:t>
      </w:r>
      <w:r w:rsidR="00A13385" w:rsidRPr="00F6493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y</w:t>
      </w:r>
      <w:r w:rsidR="00A13385" w:rsidRPr="00F64936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 xml:space="preserve"> Presto</w:t>
      </w:r>
      <w:r w:rsidR="00A13385" w:rsidRPr="00A1338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  <w:r w:rsidR="00A1338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Para esta obra, la OSCyL contará con la participación de la pianista surcoreana Yeol-Eum Son</w:t>
      </w:r>
      <w:r w:rsidR="00883C5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elogiada por su amplio, ecléctico y rico repertorio, que va desde Bach hasta Gershwin, Szymanowski, Ligeti y Salonen, colaborando como solista con importantes conjuntos de todo el mundo, como la Filarmónica de Nueva York, Mariinski, Filarmónica Checa, Gürzenich de Colonia y Konzerthaus de Berlín, entre otros.</w:t>
      </w:r>
    </w:p>
    <w:p w14:paraId="212BA9C0" w14:textId="7EB923E8" w:rsidR="00496793" w:rsidRDefault="00883C57" w:rsidP="00EC3BF0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En la segunda parte del concierto, la OSCyL abordará una de las obras cumbres del sinfonismo, como es </w:t>
      </w:r>
      <w:r w:rsidRPr="00F64936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‘La consagración de la primavera’</w:t>
      </w:r>
      <w:r w:rsidR="006C7BD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Ígor Stravinski, </w:t>
      </w:r>
      <w:r w:rsidR="006C7BDB" w:rsidRPr="006C7BD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obra de concierto orquestal </w:t>
      </w:r>
      <w:r w:rsidR="006C7BD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escrita </w:t>
      </w:r>
      <w:r w:rsidR="006C7BDB" w:rsidRPr="006C7BD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para la temporada 1913 en </w:t>
      </w:r>
      <w:r w:rsidR="006C7BD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Teatro de los Campos Elíseos de </w:t>
      </w:r>
      <w:r w:rsidR="006C7BDB" w:rsidRPr="006C7BD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París</w:t>
      </w:r>
      <w:r w:rsidR="006C7BD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que forma </w:t>
      </w:r>
      <w:r w:rsidR="006C7BDB" w:rsidRPr="006C7BD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parte de la serie de ballets creados para la compañía de Ballets Rusos de Serguéi Diáguilev</w:t>
      </w:r>
      <w:r w:rsidR="006C7BD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. Una obra en la que </w:t>
      </w:r>
      <w:r w:rsidR="006C7BDB" w:rsidRPr="006C7BD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Stravinsky desarrolla una sonoridad completamente nueva</w:t>
      </w:r>
      <w:r w:rsidR="006C7BD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donde a</w:t>
      </w:r>
      <w:r w:rsidR="006C7BDB" w:rsidRPr="006C7BD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bundan los efectos percusivos, agresivos y violentos, desaparec</w:t>
      </w:r>
      <w:r w:rsidR="006C7BD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iendo</w:t>
      </w:r>
      <w:r w:rsidR="006C7BDB" w:rsidRPr="006C7BD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el sonido expresivo y melódico de los instrumentos de cuerda y </w:t>
      </w:r>
      <w:r w:rsidR="006C7BD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favoreciendo </w:t>
      </w:r>
      <w:r w:rsidR="006C7BDB" w:rsidRPr="006C7BD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el predominio de la percusión y los instrumentos de viento, evocadores de una naturaleza salvaje y primitiva.</w:t>
      </w:r>
      <w:r w:rsidR="006C7BD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Una obra que, ya desde su estreno, provocó una gran revolución en la concepción musical del siglo XX.</w:t>
      </w:r>
    </w:p>
    <w:p w14:paraId="6A30D650" w14:textId="77777777" w:rsidR="003F5628" w:rsidRPr="003F5628" w:rsidRDefault="003F5628" w:rsidP="003F5628">
      <w:pPr>
        <w:spacing w:before="360" w:after="0" w:line="320" w:lineRule="exact"/>
        <w:jc w:val="both"/>
        <w:rPr>
          <w:rFonts w:ascii="Arial" w:eastAsia="Cambria" w:hAnsi="Arial" w:cs="Times New Roman"/>
          <w:b/>
          <w:sz w:val="24"/>
          <w:szCs w:val="13"/>
          <w:shd w:val="clear" w:color="auto" w:fill="FFFFFF"/>
          <w:lang w:val="es-ES_tradnl" w:eastAsia="es-ES_tradnl"/>
        </w:rPr>
      </w:pPr>
      <w:r w:rsidRPr="003F5628">
        <w:rPr>
          <w:rFonts w:ascii="Arial" w:eastAsia="Cambria" w:hAnsi="Arial" w:cs="Times New Roman"/>
          <w:b/>
          <w:sz w:val="24"/>
          <w:szCs w:val="13"/>
          <w:shd w:val="clear" w:color="auto" w:fill="FFFFFF"/>
          <w:lang w:val="es-ES_tradnl" w:eastAsia="es-ES_tradnl"/>
        </w:rPr>
        <w:t>Roberto González-Monjas, director</w:t>
      </w:r>
    </w:p>
    <w:p w14:paraId="6E9AB724" w14:textId="018F1FB2" w:rsidR="003F5628" w:rsidRPr="003F5628" w:rsidRDefault="003F5628" w:rsidP="003F5628">
      <w:pPr>
        <w:spacing w:before="200" w:after="0" w:line="320" w:lineRule="exact"/>
        <w:jc w:val="both"/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</w:pPr>
      <w:r w:rsidRPr="003F5628"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  <w:t>Roberto González-Monjas volverá a mostrar en este concierto su adm</w:t>
      </w:r>
      <w:r w:rsidR="00E9700E"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  <w:t xml:space="preserve">iración por la música de Ravel. </w:t>
      </w:r>
      <w:r w:rsidRPr="003F5628"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  <w:t>El director vallisoletano cuenta con un gran carisma musical, energía, entusiasmo e inteligencia, que mezcla de forma única como director de orquesta y como violinista.</w:t>
      </w:r>
    </w:p>
    <w:p w14:paraId="4070D87D" w14:textId="56A737E6" w:rsidR="003F5628" w:rsidRDefault="003F5628" w:rsidP="003F5628">
      <w:pPr>
        <w:spacing w:before="200" w:after="0" w:line="320" w:lineRule="exact"/>
        <w:jc w:val="both"/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</w:pPr>
      <w:r w:rsidRPr="003F5628"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  <w:t>Con una gran proyección nacional e internacional, González-Monjas es actualmente director titular y asesor artístico de la Dalasinfoniettan en Suecia, director titular del Musikkollegium Winterthur en Suiza, designado principal director invitado de la Orquest</w:t>
      </w:r>
      <w:r w:rsidR="00E9700E"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  <w:t>a Nacional de Bélgica desde la T</w:t>
      </w:r>
      <w:r w:rsidRPr="003F5628"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  <w:t>emporada 2022</w:t>
      </w:r>
      <w:r w:rsidR="00E9700E"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  <w:t>/</w:t>
      </w:r>
      <w:r w:rsidRPr="003F5628"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  <w:t xml:space="preserve">23 y director artístico de la Orquesta Iberacademy en Colombia. Es profesor de violín en la Guildhall Schoool of Music &amp; Drama de Londres y como violinista colabora frecuentemente con la Orquesta de Cámara Mahler y los </w:t>
      </w:r>
      <w:r w:rsidRPr="003F5628"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  <w:lastRenderedPageBreak/>
        <w:t xml:space="preserve">Solistas Barrocos de Berlín en los festivales de Salzburgo, Grafenegg, Lucerna, Verbier y Lockenhaus. </w:t>
      </w:r>
    </w:p>
    <w:p w14:paraId="180DCF4B" w14:textId="2A3A99B0" w:rsidR="008851C7" w:rsidRDefault="003F5628" w:rsidP="003F5628">
      <w:pPr>
        <w:spacing w:before="200" w:after="0" w:line="320" w:lineRule="exact"/>
        <w:jc w:val="both"/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</w:pPr>
      <w:r w:rsidRPr="003F5628"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  <w:t>González-Monjas mantiene una fuerte relación con la OSCyL. Tras colaboraciones de gran éxi</w:t>
      </w:r>
      <w:r w:rsidR="00E9700E"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  <w:t>to en temporadas pasadas, esta T</w:t>
      </w:r>
      <w:r w:rsidRPr="003F5628"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  <w:t>emporada 2021</w:t>
      </w:r>
      <w:r w:rsidR="00E9700E"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  <w:t>/</w:t>
      </w:r>
      <w:r w:rsidRPr="003F5628"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  <w:t xml:space="preserve">22, Roberto </w:t>
      </w:r>
      <w:r w:rsidR="00496793"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  <w:t>participa</w:t>
      </w:r>
      <w:r w:rsidR="007D7352"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  <w:t xml:space="preserve"> </w:t>
      </w:r>
      <w:r w:rsidRPr="003F5628"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  <w:t>en tres programas</w:t>
      </w:r>
      <w:r w:rsidR="007D7352"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  <w:t xml:space="preserve">: </w:t>
      </w:r>
      <w:r w:rsidR="007D7352" w:rsidRPr="007D7352"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  <w:t>con el clarinetista Andreas Ottensamer (noviembre 2021), la violinista Hillary Hahn</w:t>
      </w:r>
      <w:r w:rsidR="007D7352"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  <w:t xml:space="preserve"> (abril 2022) y en el programa de esta semana, que cierra el ciclo, con la pianista Yeol-Eum Son.</w:t>
      </w:r>
    </w:p>
    <w:p w14:paraId="523E8FB1" w14:textId="24A27CC8" w:rsidR="007D7352" w:rsidRPr="007D7352" w:rsidRDefault="007D7352" w:rsidP="003F5628">
      <w:pPr>
        <w:spacing w:before="200" w:after="0" w:line="320" w:lineRule="exact"/>
        <w:jc w:val="both"/>
        <w:rPr>
          <w:rFonts w:ascii="Arial" w:eastAsia="Cambria" w:hAnsi="Arial" w:cs="Times New Roman"/>
          <w:b/>
          <w:sz w:val="24"/>
          <w:szCs w:val="13"/>
          <w:shd w:val="clear" w:color="auto" w:fill="FFFFFF"/>
          <w:lang w:val="es-ES_tradnl" w:eastAsia="es-ES_tradnl"/>
        </w:rPr>
      </w:pPr>
      <w:r w:rsidRPr="007D7352">
        <w:rPr>
          <w:rFonts w:ascii="Arial" w:eastAsia="Cambria" w:hAnsi="Arial" w:cs="Times New Roman"/>
          <w:b/>
          <w:sz w:val="24"/>
          <w:szCs w:val="13"/>
          <w:shd w:val="clear" w:color="auto" w:fill="FFFFFF"/>
          <w:lang w:val="es-ES_tradnl" w:eastAsia="es-ES_tradnl"/>
        </w:rPr>
        <w:t>Yeol-Eum Son, piano</w:t>
      </w:r>
    </w:p>
    <w:p w14:paraId="7636853D" w14:textId="314E9ABB" w:rsidR="007D7352" w:rsidRDefault="00E4108F" w:rsidP="003F5628">
      <w:pPr>
        <w:spacing w:before="200" w:after="0" w:line="320" w:lineRule="exact"/>
        <w:jc w:val="both"/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</w:pPr>
      <w:r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  <w:t>Yeol-Eum Son ha actuado con directores como Dmitri Kitayenko, Valery Gergiev, Vasily Petrenko, Vladimir Spivakov, Andrew Manze, Susanna Mälkki, Pietari Inkinen, Jonathan Nott, Mikko Franck, Roberto González-Monjas, Joana Carneiro, Pablo González, Jun Märkl o Case Scaglione, entre otros muchos. En las últimas temporadas de conciertos en el Reino Unido destan el debut de Yeol-Eum en el Royal Albert Hall y Proms de la BBC con la Filarmónica de la BBC; y el debut en Birmingham y en el Cadogan Hall de Londres con la Academy of St. Martin in the Fields.</w:t>
      </w:r>
    </w:p>
    <w:p w14:paraId="57BBD3C4" w14:textId="0BD7C79E" w:rsidR="00E4108F" w:rsidRDefault="00E4108F" w:rsidP="003F5628">
      <w:pPr>
        <w:spacing w:before="200" w:after="0" w:line="320" w:lineRule="exact"/>
        <w:jc w:val="both"/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</w:pPr>
      <w:r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  <w:t>Las grabaciones de recitales más recientes de Yeol-Eum incluyen un disco con obras de Kapustin; otro centrado en Schumann; y un lanzamiento titulado ‘Modern Times’, con música para piano solo escrita entre 1910-1920 por Berg, Prokófiev, Stravinski y Ravel.</w:t>
      </w:r>
    </w:p>
    <w:p w14:paraId="3D990387" w14:textId="77777777" w:rsidR="00E4108F" w:rsidRPr="00A91AAD" w:rsidRDefault="00E4108F" w:rsidP="00E4108F">
      <w:pPr>
        <w:spacing w:before="360" w:after="0" w:line="320" w:lineRule="exact"/>
        <w:jc w:val="both"/>
        <w:rPr>
          <w:rFonts w:ascii="Arial" w:eastAsia="Cambria" w:hAnsi="Arial" w:cs="Times New Roman"/>
          <w:b/>
          <w:sz w:val="24"/>
          <w:szCs w:val="13"/>
          <w:shd w:val="clear" w:color="auto" w:fill="FFFFFF"/>
          <w:lang w:val="es-ES_tradnl" w:eastAsia="es-ES_tradnl"/>
        </w:rPr>
      </w:pPr>
      <w:r w:rsidRPr="00A91AAD">
        <w:rPr>
          <w:rFonts w:ascii="Arial" w:eastAsia="Cambria" w:hAnsi="Arial" w:cs="Times New Roman"/>
          <w:b/>
          <w:sz w:val="24"/>
          <w:szCs w:val="13"/>
          <w:shd w:val="clear" w:color="auto" w:fill="FFFFFF"/>
          <w:lang w:val="es-ES_tradnl" w:eastAsia="es-ES_tradnl"/>
        </w:rPr>
        <w:t>Entradas a la venta</w:t>
      </w:r>
    </w:p>
    <w:p w14:paraId="3229321A" w14:textId="14F893FE" w:rsidR="00E4108F" w:rsidRDefault="00E4108F" w:rsidP="00E4108F">
      <w:pPr>
        <w:spacing w:before="360" w:after="0" w:line="320" w:lineRule="exact"/>
        <w:jc w:val="both"/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</w:pPr>
      <w:r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  <w:t>Con este decimocuarto programa finaliza el</w:t>
      </w:r>
      <w:r w:rsidRPr="00A91AAD"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  <w:t xml:space="preserve"> programa de abono enero – junio de la Temporada 2021/22</w:t>
      </w:r>
      <w:r w:rsidRPr="00A91AAD">
        <w:rPr>
          <w:rFonts w:ascii="Arial" w:eastAsia="Cambria" w:hAnsi="Arial" w:cs="Times New Roman"/>
          <w:szCs w:val="24"/>
          <w:lang w:val="es-ES_tradnl"/>
        </w:rPr>
        <w:t xml:space="preserve"> </w:t>
      </w:r>
      <w:r w:rsidRPr="00A91AAD"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  <w:t>de la Orquest</w:t>
      </w:r>
      <w:r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  <w:t>a Sinfónica de Castilla y León</w:t>
      </w:r>
      <w:r w:rsidRPr="00A91AAD"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  <w:t xml:space="preserve">, </w:t>
      </w:r>
      <w:r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  <w:t xml:space="preserve">tras </w:t>
      </w:r>
      <w:r w:rsidRPr="00A91AAD"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  <w:t>un ciclo que</w:t>
      </w:r>
      <w:r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  <w:t xml:space="preserve"> ha apostado </w:t>
      </w:r>
      <w:r w:rsidRPr="00A91AAD"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  <w:t>por la calidad y variedad de épocas y estilos.</w:t>
      </w:r>
    </w:p>
    <w:p w14:paraId="0600303F" w14:textId="77777777" w:rsidR="00E4108F" w:rsidRPr="00A91AAD" w:rsidRDefault="00E4108F" w:rsidP="00E4108F">
      <w:pPr>
        <w:spacing w:before="360" w:after="0" w:line="320" w:lineRule="exact"/>
        <w:jc w:val="both"/>
        <w:rPr>
          <w:rFonts w:ascii="Arial" w:eastAsia="Cambria" w:hAnsi="Arial" w:cs="Times New Roman"/>
          <w:color w:val="0000FF"/>
          <w:sz w:val="24"/>
          <w:szCs w:val="13"/>
          <w:u w:val="single"/>
          <w:shd w:val="clear" w:color="auto" w:fill="FFFFFF"/>
          <w:lang w:val="es-ES_tradnl" w:eastAsia="es-ES_tradnl"/>
        </w:rPr>
      </w:pPr>
      <w:r w:rsidRPr="00A91AAD"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  <w:t xml:space="preserve">Las entradas para los conciertos, con precios en función de la zona, oscilan entre los 10 euros y los 30 euros. Se pueden adquirir en las taquillas del Centro Cultural Miguel Delibes y a través de las páginas web </w:t>
      </w:r>
      <w:hyperlink r:id="rId8" w:history="1">
        <w:r w:rsidRPr="00A91AAD">
          <w:rPr>
            <w:rFonts w:ascii="Arial" w:eastAsia="Cambria" w:hAnsi="Arial" w:cs="Times New Roman"/>
            <w:color w:val="0000FF"/>
            <w:sz w:val="24"/>
            <w:szCs w:val="13"/>
            <w:u w:val="single"/>
            <w:shd w:val="clear" w:color="auto" w:fill="FFFFFF"/>
            <w:lang w:val="es-ES_tradnl" w:eastAsia="es-ES_tradnl"/>
          </w:rPr>
          <w:t>www.centroculturalmigueldelibes.com</w:t>
        </w:r>
      </w:hyperlink>
      <w:r w:rsidRPr="00A91AAD">
        <w:rPr>
          <w:rFonts w:ascii="Arial" w:eastAsia="Cambria" w:hAnsi="Arial" w:cs="Times New Roman"/>
          <w:sz w:val="24"/>
          <w:szCs w:val="13"/>
          <w:shd w:val="clear" w:color="auto" w:fill="FFFFFF"/>
          <w:lang w:val="es-ES_tradnl" w:eastAsia="es-ES_tradnl"/>
        </w:rPr>
        <w:t xml:space="preserve"> y </w:t>
      </w:r>
      <w:hyperlink r:id="rId9" w:history="1">
        <w:r w:rsidRPr="00A91AAD">
          <w:rPr>
            <w:rFonts w:ascii="Arial" w:eastAsia="Cambria" w:hAnsi="Arial" w:cs="Times New Roman"/>
            <w:color w:val="0000FF"/>
            <w:sz w:val="24"/>
            <w:szCs w:val="13"/>
            <w:u w:val="single"/>
            <w:shd w:val="clear" w:color="auto" w:fill="FFFFFF"/>
            <w:lang w:val="es-ES_tradnl" w:eastAsia="es-ES_tradnl"/>
          </w:rPr>
          <w:t>www.oscyl.com</w:t>
        </w:r>
      </w:hyperlink>
      <w:r w:rsidRPr="00A91AAD">
        <w:rPr>
          <w:rFonts w:ascii="Arial" w:eastAsia="Cambria" w:hAnsi="Arial" w:cs="Times New Roman"/>
          <w:color w:val="0000FF"/>
          <w:sz w:val="24"/>
          <w:szCs w:val="13"/>
          <w:u w:val="single"/>
          <w:shd w:val="clear" w:color="auto" w:fill="FFFFFF"/>
          <w:lang w:val="es-ES_tradnl" w:eastAsia="es-ES_tradnl"/>
        </w:rPr>
        <w:t xml:space="preserve"> </w:t>
      </w:r>
    </w:p>
    <w:p w14:paraId="5047A7D8" w14:textId="77777777" w:rsidR="00E4108F" w:rsidRPr="00A91AAD" w:rsidRDefault="00E4108F" w:rsidP="00E4108F">
      <w:pPr>
        <w:spacing w:before="200" w:after="0" w:line="320" w:lineRule="exact"/>
        <w:jc w:val="both"/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</w:pPr>
      <w:r w:rsidRPr="00A91AAD"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  <w:t>Contacto Prensa:</w:t>
      </w:r>
    </w:p>
    <w:p w14:paraId="67FEE3D5" w14:textId="77777777" w:rsidR="00E4108F" w:rsidRPr="00A91AAD" w:rsidRDefault="008A2365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hyperlink r:id="rId10" w:history="1">
        <w:r w:rsidR="00E4108F" w:rsidRPr="00A91AAD">
          <w:rPr>
            <w:rFonts w:ascii="Arial" w:eastAsia="Cambria" w:hAnsi="Arial" w:cs="Times New Roman"/>
            <w:sz w:val="24"/>
            <w:szCs w:val="24"/>
            <w:shd w:val="clear" w:color="auto" w:fill="FFFFFF"/>
            <w:lang w:val="es-ES_tradnl" w:eastAsia="es-ES_tradnl"/>
          </w:rPr>
          <w:t>prensaoscyl@ccmd.es</w:t>
        </w:r>
      </w:hyperlink>
    </w:p>
    <w:p w14:paraId="38773E77" w14:textId="77777777" w:rsidR="00E4108F" w:rsidRPr="00A91AAD" w:rsidRDefault="00E4108F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r w:rsidRPr="00A91AAD"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  <w:t>Tfno.: 649 330 962</w:t>
      </w:r>
    </w:p>
    <w:p w14:paraId="51A43E23" w14:textId="77777777" w:rsidR="00E4108F" w:rsidRDefault="008A2365" w:rsidP="00E4108F">
      <w:pPr>
        <w:spacing w:after="0" w:line="320" w:lineRule="exact"/>
        <w:jc w:val="both"/>
      </w:pPr>
      <w:hyperlink r:id="rId11" w:history="1">
        <w:r w:rsidR="00E4108F" w:rsidRPr="00A91AAD">
          <w:rPr>
            <w:rFonts w:ascii="Arial" w:eastAsia="Cambria" w:hAnsi="Arial" w:cs="Times New Roman"/>
            <w:sz w:val="24"/>
            <w:szCs w:val="24"/>
            <w:lang w:val="es-ES_tradnl"/>
          </w:rPr>
          <w:t>www.oscyl.com</w:t>
        </w:r>
      </w:hyperlink>
    </w:p>
    <w:p w14:paraId="146C6625" w14:textId="77777777" w:rsidR="007D7352" w:rsidRDefault="007D7352" w:rsidP="003F5628">
      <w:pPr>
        <w:spacing w:before="200" w:after="0" w:line="320" w:lineRule="exact"/>
        <w:jc w:val="both"/>
      </w:pPr>
    </w:p>
    <w:p w14:paraId="64D634F4" w14:textId="77777777" w:rsidR="00073FB2" w:rsidRDefault="00073FB2" w:rsidP="003F5628">
      <w:pPr>
        <w:spacing w:before="200" w:after="0" w:line="320" w:lineRule="exact"/>
        <w:jc w:val="both"/>
      </w:pPr>
    </w:p>
    <w:sectPr w:rsidR="00073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wyn OT Light">
    <w:altName w:val="Microsoft YaHe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73FB2"/>
    <w:rsid w:val="003520F4"/>
    <w:rsid w:val="003811CF"/>
    <w:rsid w:val="003F5628"/>
    <w:rsid w:val="00427D50"/>
    <w:rsid w:val="00496793"/>
    <w:rsid w:val="00574250"/>
    <w:rsid w:val="006C7BDB"/>
    <w:rsid w:val="007335CA"/>
    <w:rsid w:val="007B1D2F"/>
    <w:rsid w:val="007D7352"/>
    <w:rsid w:val="00883C57"/>
    <w:rsid w:val="008851C7"/>
    <w:rsid w:val="008A2365"/>
    <w:rsid w:val="00936D31"/>
    <w:rsid w:val="009764C1"/>
    <w:rsid w:val="00A06D73"/>
    <w:rsid w:val="00A13385"/>
    <w:rsid w:val="00A241E3"/>
    <w:rsid w:val="00CC6704"/>
    <w:rsid w:val="00E4108F"/>
    <w:rsid w:val="00E9700E"/>
    <w:rsid w:val="00EC3BF0"/>
    <w:rsid w:val="00F6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culturalmigueldelibes.com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cy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ensaoscyl@ccmd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cy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Hernandez Villanueva</cp:lastModifiedBy>
  <cp:revision>2</cp:revision>
  <dcterms:created xsi:type="dcterms:W3CDTF">2022-06-22T07:32:00Z</dcterms:created>
  <dcterms:modified xsi:type="dcterms:W3CDTF">2022-06-22T07:32:00Z</dcterms:modified>
</cp:coreProperties>
</file>