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106BCF7F" w:rsidR="008851C7" w:rsidRPr="0083748B" w:rsidRDefault="006F7A08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28</w:t>
      </w:r>
      <w:r w:rsidR="008851C7" w:rsidRPr="0083748B">
        <w:rPr>
          <w:rFonts w:ascii="Alwyn OT Light" w:hAnsi="Alwyn OT Light"/>
          <w:sz w:val="20"/>
        </w:rPr>
        <w:t>/0</w:t>
      </w:r>
      <w:r w:rsidR="009D2EC0">
        <w:rPr>
          <w:rFonts w:ascii="Alwyn OT Light" w:hAnsi="Alwyn OT Light"/>
          <w:sz w:val="20"/>
        </w:rPr>
        <w:t>9</w:t>
      </w:r>
      <w:r w:rsidR="008851C7" w:rsidRPr="0083748B">
        <w:rPr>
          <w:rFonts w:ascii="Alwyn OT Light" w:hAnsi="Alwyn OT Light"/>
          <w:sz w:val="20"/>
        </w:rPr>
        <w:t>/</w:t>
      </w:r>
      <w:r w:rsidR="003520F4">
        <w:rPr>
          <w:rFonts w:ascii="Alwyn OT Light" w:hAnsi="Alwyn OT Light"/>
          <w:sz w:val="20"/>
        </w:rPr>
        <w:t>202</w:t>
      </w:r>
      <w:r w:rsidR="00CC6704">
        <w:rPr>
          <w:rFonts w:ascii="Alwyn OT Light" w:hAnsi="Alwyn OT Light"/>
          <w:sz w:val="20"/>
        </w:rPr>
        <w:t>2</w:t>
      </w:r>
    </w:p>
    <w:p w14:paraId="3315CCF4" w14:textId="4BA91D4C" w:rsidR="008851C7" w:rsidRPr="007564DD" w:rsidRDefault="009764C1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20"/>
          <w:lang w:eastAsia="es-ES_tradnl"/>
        </w:rPr>
      </w:pPr>
      <w:r w:rsidRPr="009764C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La Orquesta Sinfónica de Castilla y León</w:t>
      </w:r>
      <w:r w:rsidR="00427D5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2D4B7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clausura </w:t>
      </w:r>
      <w:r w:rsidR="005D3BA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este viernes el V Festival Internacional de Música Clásica Jesús López Cobos, en Toro (Zamora)</w:t>
      </w:r>
    </w:p>
    <w:p w14:paraId="0BBA3ECD" w14:textId="68CB24A7" w:rsidR="005C3352" w:rsidRPr="005D3BAF" w:rsidRDefault="005D3BAF" w:rsidP="000233CE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OSCYL ofrecerá un concierto bajo la dirección de José Luis Temes, Premio Nacional de Música 2008.</w:t>
      </w:r>
    </w:p>
    <w:p w14:paraId="3C28156F" w14:textId="747AF54C" w:rsidR="005D3BAF" w:rsidRPr="005D3BAF" w:rsidRDefault="005D3BAF" w:rsidP="005D3BAF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 w:rsidRPr="005D3BA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repertorio contempla la Sinfonía nº 3 de Carlos Baguer y dos obras</w:t>
      </w:r>
      <w:r w:rsidR="002D4B7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sinfónicas</w:t>
      </w:r>
      <w:r w:rsidRPr="005D3BA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: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‘</w:t>
      </w:r>
      <w:r w:rsidRPr="005D3BA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Égloga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’</w:t>
      </w:r>
      <w:r w:rsidRPr="005D3BA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‘</w:t>
      </w:r>
      <w:r w:rsidRPr="005D3BA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Canción árabe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’</w:t>
      </w:r>
      <w:r w:rsidRPr="005D3BA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de Julio Gómez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14:paraId="7252183C" w14:textId="1AC2152E" w:rsidR="005D3BAF" w:rsidRPr="005D3BAF" w:rsidRDefault="005D3BAF" w:rsidP="005D3BAF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concierto de la OSCYL clausurará la V edición del Festival de Toro, homenaje al que fuera director emérito de la Orquesta, Jesús López Cobos.</w:t>
      </w:r>
    </w:p>
    <w:p w14:paraId="63BB198A" w14:textId="1A3DBC30" w:rsidR="005D3BAF" w:rsidRDefault="002710D1" w:rsidP="002710D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2710D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Orquesta Sinfónica de Castilla y León participa el V Festival Internacional de Música Clásica Jesús López Cobos con un concierto el próximo vie</w:t>
      </w:r>
      <w:r w:rsidR="003D022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rnes 30 de septiembre a las 20:0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0 horas, en el Teatro Latorre de Toro (Zamora). Será el concierto de clausura de la V edición de este Festival, que se ha desarrollado desde el pasado día 2 de septiembre, con una amplia programación de once conciertos.</w:t>
      </w:r>
    </w:p>
    <w:p w14:paraId="4B12FC05" w14:textId="22084364" w:rsidR="009D2EC0" w:rsidRDefault="009D2EC0" w:rsidP="002710D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esta forma y tras su paso este mes de septiembre por la 30 edición del Otoño Musical Soriano-Festival Internacional de Música de Castilla y León, y por la 35 edición del Festival de Música Española de León, la OSCyL reafirma su compromiso </w:t>
      </w:r>
      <w:r w:rsidRPr="009D2EC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extender la cultura musical a toda la Comunidad.</w:t>
      </w:r>
    </w:p>
    <w:p w14:paraId="320E27A0" w14:textId="01023AE0" w:rsidR="009D2EC0" w:rsidRDefault="009D2EC0" w:rsidP="002710D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el concierto de Toro, la Orquesta Sinfónica de Castilla y León contará con la dirección del maestro José Luis Temes, </w:t>
      </w:r>
      <w:r w:rsidRPr="009D2EC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Premio Nacional de Música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2008 y que, a lo largo de su trayectoria </w:t>
      </w:r>
      <w:r w:rsidR="002D4B7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ha </w:t>
      </w:r>
      <w:r w:rsidRPr="009D2EC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dirigido más de mil conciertos</w:t>
      </w:r>
      <w:r w:rsidR="00D22E6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</w:t>
      </w:r>
      <w:r w:rsidRPr="009D2EC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estrenado más </w:t>
      </w:r>
      <w:r w:rsidR="00D22E6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350 obras de música española, </w:t>
      </w:r>
      <w:r w:rsidR="00D22E61" w:rsidRPr="00D22E6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dirigi</w:t>
      </w:r>
      <w:r w:rsidR="002D4B7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</w:t>
      </w:r>
      <w:r w:rsidR="00D22E61" w:rsidRPr="00D22E6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do</w:t>
      </w:r>
      <w:r w:rsidR="002D4B7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</w:t>
      </w:r>
      <w:r w:rsidR="00D22E61" w:rsidRPr="00D22E6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la práctica totalidad de las orquestas sinfónicas españolas y varias de otros países: Filarmónica de Londres, Sinfónica della RAI (Roma), Filarmónica de Poznan (Polonia), Radio de Belgrado, Fundación Gulbenkian (Lisboa), etc. Y dirigido en ciudades como Nueva York, Montreal, Londres, París, Roma, Milán, Vicenza, Zagreb, Belgrado, Budapest, Viena, Burdeos, etc.</w:t>
      </w:r>
    </w:p>
    <w:p w14:paraId="6306DFF0" w14:textId="3CA53A39" w:rsidR="00D22E61" w:rsidRPr="00A46875" w:rsidRDefault="00D22E61" w:rsidP="002710D1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A46875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Obras de C. Baguer y Julio Gómez</w:t>
      </w:r>
    </w:p>
    <w:p w14:paraId="5DB67B4E" w14:textId="0C473629" w:rsidR="00D22E61" w:rsidRDefault="00D22E61" w:rsidP="002710D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 xml:space="preserve">El repertorio de la OSCyL en Toro incluye tres obras. En primer lugar se interpretará la </w:t>
      </w:r>
      <w:r w:rsidRPr="00D22E61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‘Sinfonía nº 3 en re mayor’</w:t>
      </w:r>
      <w:r w:rsidRPr="00D22E6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de Carlos Baguer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compositor español del clasicismo del s. XVIII, </w:t>
      </w:r>
      <w:r w:rsidR="002D4B7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dentro de la apuesta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por la recuperación del patrimonio musical español.</w:t>
      </w:r>
    </w:p>
    <w:p w14:paraId="634C848C" w14:textId="7A3E17B2" w:rsidR="00D22E61" w:rsidRDefault="00D22E61" w:rsidP="00D22E6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 continuación, se interpretarán </w:t>
      </w:r>
      <w:r w:rsidRPr="00D22E61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‘Égloga’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(1929) y </w:t>
      </w:r>
      <w:r w:rsidRPr="00D22E61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‘Canción árabe’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(1934), ambas </w:t>
      </w:r>
      <w:r w:rsidRPr="00D22E6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 c</w:t>
      </w:r>
      <w:r w:rsidRPr="00D22E6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ompositor, musicólogo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crítico musical, </w:t>
      </w:r>
      <w:r w:rsidRPr="00D22E6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Julio Gómez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García, </w:t>
      </w:r>
      <w:r w:rsidRPr="00D22E6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tradicionalmente e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ncuadrado dentro de la llamada ‘</w:t>
      </w:r>
      <w:r w:rsidRPr="00D22E6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Generación </w:t>
      </w:r>
      <w:r w:rsidR="00A4687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</w:t>
      </w:r>
      <w:r w:rsidRPr="00D22E6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 Los Maestros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’.</w:t>
      </w:r>
    </w:p>
    <w:p w14:paraId="444B9D76" w14:textId="6EF2B699" w:rsidR="00D22E61" w:rsidRPr="00D22E61" w:rsidRDefault="00A46875" w:rsidP="00D22E6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Las entradas para el concierto, al precio de 5 €, se pueden conseguir a través de la página web </w:t>
      </w:r>
      <w:hyperlink r:id="rId8" w:history="1">
        <w:r w:rsidRPr="00F059F9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https://vivetoro.sacatuentrada.es/</w:t>
        </w:r>
      </w:hyperlink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</w:p>
    <w:p w14:paraId="7FC1D7A6" w14:textId="77777777" w:rsidR="002710D1" w:rsidRPr="002710D1" w:rsidRDefault="002710D1" w:rsidP="002710D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047A7D8" w14:textId="5C3116E8" w:rsidR="00E4108F" w:rsidRPr="00A91AAD" w:rsidRDefault="00E4108F" w:rsidP="00E4108F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A91AAD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Contacto Prensa:</w:t>
      </w:r>
    </w:p>
    <w:p w14:paraId="67FEE3D5" w14:textId="77777777" w:rsidR="00E4108F" w:rsidRPr="00A91AAD" w:rsidRDefault="003D022C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hyperlink r:id="rId9" w:history="1">
        <w:r w:rsidR="00E4108F" w:rsidRPr="00A91AAD">
          <w:rPr>
            <w:rFonts w:ascii="Arial" w:eastAsia="Cambria" w:hAnsi="Arial" w:cs="Times New Roman"/>
            <w:sz w:val="24"/>
            <w:szCs w:val="24"/>
            <w:shd w:val="clear" w:color="auto" w:fill="FFFFFF"/>
            <w:lang w:val="es-ES_tradnl" w:eastAsia="es-ES_tradnl"/>
          </w:rPr>
          <w:t>prensaoscyl@ccmd.es</w:t>
        </w:r>
      </w:hyperlink>
    </w:p>
    <w:p w14:paraId="38773E77" w14:textId="77777777" w:rsidR="00E4108F" w:rsidRPr="00A91AAD" w:rsidRDefault="00E4108F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r w:rsidRPr="00A91AAD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Tfno.: 649 330 962</w:t>
      </w:r>
    </w:p>
    <w:p w14:paraId="51A43E23" w14:textId="77777777" w:rsidR="00E4108F" w:rsidRDefault="003D022C" w:rsidP="00E4108F">
      <w:pPr>
        <w:spacing w:after="0" w:line="320" w:lineRule="exact"/>
        <w:jc w:val="both"/>
      </w:pPr>
      <w:hyperlink r:id="rId10" w:history="1">
        <w:r w:rsidR="00E4108F" w:rsidRPr="00A91AAD">
          <w:rPr>
            <w:rFonts w:ascii="Arial" w:eastAsia="Cambria" w:hAnsi="Arial" w:cs="Times New Roman"/>
            <w:sz w:val="24"/>
            <w:szCs w:val="24"/>
            <w:lang w:val="es-ES_tradnl"/>
          </w:rPr>
          <w:t>www.oscyl.com</w:t>
        </w:r>
      </w:hyperlink>
      <w:bookmarkStart w:id="2" w:name="_GoBack"/>
      <w:bookmarkEnd w:id="2"/>
    </w:p>
    <w:p w14:paraId="146C6625" w14:textId="77777777" w:rsidR="007D7352" w:rsidRDefault="007D7352" w:rsidP="003F5628">
      <w:pPr>
        <w:spacing w:before="200" w:after="0" w:line="320" w:lineRule="exact"/>
        <w:jc w:val="both"/>
      </w:pPr>
    </w:p>
    <w:p w14:paraId="64D634F4" w14:textId="77777777" w:rsidR="00073FB2" w:rsidRDefault="00073FB2" w:rsidP="003F5628">
      <w:pPr>
        <w:spacing w:before="200" w:after="0" w:line="320" w:lineRule="exact"/>
        <w:jc w:val="both"/>
      </w:pPr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233CE"/>
    <w:rsid w:val="00073FB2"/>
    <w:rsid w:val="002710D1"/>
    <w:rsid w:val="002D4B79"/>
    <w:rsid w:val="003520F4"/>
    <w:rsid w:val="003811CF"/>
    <w:rsid w:val="003D022C"/>
    <w:rsid w:val="003F5628"/>
    <w:rsid w:val="00427D50"/>
    <w:rsid w:val="00496793"/>
    <w:rsid w:val="00545A9D"/>
    <w:rsid w:val="00574250"/>
    <w:rsid w:val="005C3352"/>
    <w:rsid w:val="005D3BAF"/>
    <w:rsid w:val="006C7BDB"/>
    <w:rsid w:val="006F7A08"/>
    <w:rsid w:val="007335CA"/>
    <w:rsid w:val="007B1D2F"/>
    <w:rsid w:val="007D7352"/>
    <w:rsid w:val="00883C57"/>
    <w:rsid w:val="008851C7"/>
    <w:rsid w:val="00936D31"/>
    <w:rsid w:val="009764C1"/>
    <w:rsid w:val="009D2EC0"/>
    <w:rsid w:val="00A06D73"/>
    <w:rsid w:val="00A13385"/>
    <w:rsid w:val="00A241E3"/>
    <w:rsid w:val="00A46875"/>
    <w:rsid w:val="00CC6704"/>
    <w:rsid w:val="00D22E61"/>
    <w:rsid w:val="00D4381D"/>
    <w:rsid w:val="00E0135E"/>
    <w:rsid w:val="00E4108F"/>
    <w:rsid w:val="00E67DA4"/>
    <w:rsid w:val="00E9700E"/>
    <w:rsid w:val="00EC3BF0"/>
    <w:rsid w:val="00F62693"/>
    <w:rsid w:val="00F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A46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vetoro.sacatuentrada.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scy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nsaoscyl@ccm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3</cp:revision>
  <dcterms:created xsi:type="dcterms:W3CDTF">2022-09-28T08:07:00Z</dcterms:created>
  <dcterms:modified xsi:type="dcterms:W3CDTF">2022-09-28T08:19:00Z</dcterms:modified>
</cp:coreProperties>
</file>