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51BB70CE" w:rsidR="008851C7" w:rsidRPr="0083748B" w:rsidRDefault="00747B12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04</w:t>
      </w:r>
      <w:r w:rsidR="00A307A3">
        <w:rPr>
          <w:rFonts w:ascii="Alwyn OT Light" w:hAnsi="Alwyn OT Light"/>
          <w:sz w:val="20"/>
        </w:rPr>
        <w:t>/</w:t>
      </w:r>
      <w:r>
        <w:rPr>
          <w:rFonts w:ascii="Alwyn OT Light" w:hAnsi="Alwyn OT Light"/>
          <w:sz w:val="20"/>
        </w:rPr>
        <w:t>10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2022</w:t>
      </w:r>
    </w:p>
    <w:p w14:paraId="523D3003" w14:textId="14FE3701" w:rsidR="00465063" w:rsidRDefault="00747B12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ofrece este jueves un concierto en el Auditorio Nacional de Madrid </w:t>
      </w:r>
      <w:r w:rsidR="0006561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dirigida </w:t>
      </w:r>
      <w:r w:rsidR="00065611" w:rsidRPr="0006561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por Baldur Brönnimann</w:t>
      </w:r>
      <w:r w:rsidR="0006561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065611" w:rsidRPr="0006561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dentro del ‘Festival India@75’</w:t>
      </w:r>
    </w:p>
    <w:p w14:paraId="76E41670" w14:textId="46E74F3B" w:rsidR="00747B12" w:rsidRDefault="00EF28F2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B2333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46506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Orquesta Sinfónica de Castilla y León se suma al </w:t>
      </w:r>
      <w:r w:rsidR="00BA06AF" w:rsidRPr="00BA06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‘Festival India@75’ </w:t>
      </w:r>
      <w:r w:rsidR="0046506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con un concierto extraordinario en el Auditorio Nacional de Madrid el jueves 6 de octubre. </w:t>
      </w:r>
      <w:r w:rsidR="00BA06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concierto de la OSCyL estará dirigido por Baldur Brönnimann, </w:t>
      </w:r>
      <w:r w:rsidR="00BA06AF" w:rsidRPr="00BA06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director principal de la Sinfonietta de Basilea</w:t>
      </w:r>
      <w:r w:rsidR="00BA06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 El repertorio ofrece el estreno en España de ‘</w:t>
      </w:r>
      <w:r w:rsidR="00BA06AF" w:rsidRPr="00BA06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Mahatma Symphony’ y de ‘Shanti Priya’</w:t>
      </w:r>
      <w:r w:rsidR="00BA06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</w:t>
      </w:r>
      <w:r w:rsidR="00BA06AF" w:rsidRPr="00BA06AF">
        <w:t xml:space="preserve"> </w:t>
      </w:r>
      <w:r w:rsidR="00BA06AF" w:rsidRPr="00BA06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Dr. L. Subramaniam</w:t>
      </w:r>
      <w:r w:rsidR="00BA06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6E87E21D" w14:textId="3390EE5C" w:rsidR="00BD39DD" w:rsidRDefault="00465063" w:rsidP="000948D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</w:t>
      </w:r>
      <w:r w:rsidR="00BD39D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Orquesta Sinfónica de Castilla y León </w:t>
      </w:r>
      <w:r w:rsidR="00382B2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 suma a la </w:t>
      </w:r>
      <w:r w:rsidR="00B60F3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organización </w:t>
      </w:r>
      <w:r w:rsidR="00B60F3B" w:rsidRPr="00B60F3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del ‘Festival India@75’ </w:t>
      </w:r>
      <w:r w:rsidR="00BD39D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un Concierto Extraordinario en el Auditorio Nacional de Madrid el próximo martes 6 de octubre a las 19:30 horas, donde ofrecerá el </w:t>
      </w:r>
      <w:r w:rsidR="00BD39DD" w:rsidRPr="00BD39D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estreno en España de </w:t>
      </w:r>
      <w:r w:rsidR="00BD39DD" w:rsidRPr="000948D1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‘Mahatma Symphony’</w:t>
      </w:r>
      <w:r w:rsidR="00BD39D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 w:rsidR="00BD39DD" w:rsidRP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</w:t>
      </w:r>
      <w:r w:rsidR="00BD39DD" w:rsidRPr="000948D1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‘Shanti Priya’</w:t>
      </w:r>
      <w:r w:rsidR="00BD39D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0948D1" w:rsidRP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concierto para violín y orquesta</w:t>
      </w:r>
      <w:r w:rsid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BD39D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</w:t>
      </w:r>
      <w:r w:rsidR="00BD39DD" w:rsidRPr="00BD39D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Dr. L. Subramaniam</w:t>
      </w:r>
      <w:r w:rsidR="00BD39D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Será en la primera parte del concierto, que concluirá con la interpretación de </w:t>
      </w:r>
      <w:r w:rsidR="00BD39DD" w:rsidRPr="000948D1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Sirenita’</w:t>
      </w:r>
      <w:r w:rsidR="00BD39D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="00BD39DD" w:rsidRPr="00BD39D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Zemlinsk</w:t>
      </w:r>
      <w:r w:rsidR="00BD39D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y.</w:t>
      </w:r>
      <w:r w:rsid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 OSCyL estará dirigida por Baldur Brönnimann y contará con</w:t>
      </w:r>
      <w:r w:rsidR="00382B2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el director</w:t>
      </w:r>
      <w:r w:rsid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Dr. L. Subramaniam como solista de </w:t>
      </w:r>
      <w:r w:rsidR="000948D1" w:rsidRP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violín</w:t>
      </w:r>
      <w:r w:rsid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 w:rsidR="000948D1" w:rsidRP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K</w:t>
      </w:r>
      <w:r w:rsid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avita Krishnamurti Subramaniam en </w:t>
      </w:r>
      <w:r w:rsidR="000948D1" w:rsidRP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canto</w:t>
      </w:r>
      <w:r w:rsid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B60F3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junto a </w:t>
      </w:r>
      <w:r w:rsid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Tanmoy Bose – tabla, Sekar T – thavil, Frijo Francis - teclado y </w:t>
      </w:r>
      <w:r w:rsidR="000948D1" w:rsidRP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Satya Sai G - kanjira/morsing</w:t>
      </w:r>
      <w:r w:rsid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Además, en el concierto participará el </w:t>
      </w:r>
      <w:r w:rsidR="000948D1" w:rsidRP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Coro de la Universidad de Valladolid</w:t>
      </w:r>
      <w:r w:rsid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bajo la dirección de Javier Fajardo.</w:t>
      </w:r>
    </w:p>
    <w:p w14:paraId="13A1E8CF" w14:textId="7790D9EE" w:rsidR="000948D1" w:rsidRDefault="000948D1" w:rsidP="000C722C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concierto, con precios que oscilan entre los 12€ y los 40€, </w:t>
      </w:r>
      <w:r w:rsidR="00BA06AF" w:rsidRPr="00BA06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 celebra con motivo del 75 aniversario de la independencia de la India</w:t>
      </w:r>
      <w:r w:rsidR="00BA06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está </w:t>
      </w:r>
      <w:r w:rsidRP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organizado por la </w:t>
      </w:r>
      <w:r w:rsidR="008C044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Consejería de Cultura, Turismo y Deporte, la </w:t>
      </w:r>
      <w:r w:rsidRP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Embajada de la India, la Casa de la India, la y Lakshminarayana Global Music</w:t>
      </w:r>
      <w:r w:rsidR="008C044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en </w:t>
      </w:r>
      <w:r w:rsidRPr="000948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colaboración con el ICCR (Consejo Indio de Relaciones Culturales), la Universidad de Valladolid y el Auditorio Nacional.</w:t>
      </w:r>
      <w:r w:rsidR="000C722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Las entradas se pueden conseguir en </w:t>
      </w:r>
      <w:r w:rsidR="000C722C" w:rsidRPr="000C722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www.elcorteingles.es/entradas y</w:t>
      </w:r>
      <w:r w:rsidR="000C722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0C722C" w:rsidRPr="000C722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mismo día del concierto en</w:t>
      </w:r>
      <w:r w:rsidR="000C722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0C722C" w:rsidRPr="000C722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taquilla del Auditorio</w:t>
      </w:r>
      <w:r w:rsidR="000C722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39C86122" w14:textId="6DED5D83" w:rsidR="00FD090B" w:rsidRDefault="00FD090B" w:rsidP="000948D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FD090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Además de</w:t>
      </w:r>
      <w:r w:rsidR="00BA06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</w:t>
      </w:r>
      <w:r w:rsidRPr="00FD090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concierto en el Auditorio Nacional de Madrid, Brönnimann dirigirá a la Orquesta Sinfónica de Castilla y León el viernes 7 y sábado 8 en el primer concierto de Abono en el Centro Cultural Miguel Delibes, en Valladolid, donde contará con </w:t>
      </w:r>
      <w:r w:rsidR="000C722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violinista </w:t>
      </w:r>
      <w:r w:rsidRPr="00FD090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Midori como solista</w:t>
      </w:r>
      <w:r w:rsidR="000C722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2A50FAAF" w14:textId="77777777" w:rsidR="00FD090B" w:rsidRDefault="00B60F3B" w:rsidP="00B60F3B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B60F3B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lastRenderedPageBreak/>
        <w:t>Baldur Brönnimann en la dirección</w:t>
      </w:r>
    </w:p>
    <w:p w14:paraId="5B18115D" w14:textId="7FADD2D4" w:rsidR="00FD090B" w:rsidRDefault="00FD090B" w:rsidP="00B60F3B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FD090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Brönnimann es director principal de la Sinfonietta de Basilea, con la que ofrece programas que combinan obras contemporáneas y desconocidas con el gran repertorio, y, en 2020, concluyó su titularidad de seis años con la Orquesta Sinfónica de Oporto Casa da Música. Entre 2011 y 2015 fue director artístico del ensemble BIT20 de Noruega y, entre 2008 y 2012, director musical de la Orquesta Sinfónica Nacional de Colombia. Formado en Basilea y en el Royal Northern College of Music de Manchester, Brönnimann reside ahora en Madrid.</w:t>
      </w:r>
    </w:p>
    <w:p w14:paraId="00F2A597" w14:textId="455F04B6" w:rsidR="00B60F3B" w:rsidRPr="00B60F3B" w:rsidRDefault="00B60F3B" w:rsidP="00B60F3B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60F3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Director de gran flexibilidad y con una visión abierta hacia la programación, Baldur Brönnimann está comprometido con dinamizar la música clásica para el siglo XXI, a través de nuevas obras, fes</w:t>
      </w:r>
      <w:r w:rsidR="00FD090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tivales y ciclos de conciertos. C</w:t>
      </w:r>
      <w:r w:rsidRPr="00B60F3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omprometido además con la formación, trabaja habitualmente con jóvenes orquestas.</w:t>
      </w:r>
      <w:bookmarkStart w:id="2" w:name="_GoBack"/>
      <w:bookmarkEnd w:id="2"/>
    </w:p>
    <w:p w14:paraId="330C1BEF" w14:textId="76ECF566" w:rsidR="00B60F3B" w:rsidRPr="00B60F3B" w:rsidRDefault="00FD090B" w:rsidP="00B60F3B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="00B60F3B" w:rsidRPr="00B60F3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n las últimas temporadas ha dirigido las orquestas filarmónicas de Seúl, Oslo y Bergen, las sinfónicas de la WDR, la Radio de Viena, la Radio de Frankfurt y Barcelona, así como orquestas de cámara como la de Múnich, la Orquesta Aurora y el Klangforum de Viena. En el terreno contemporáneo ha dirigido obras de compositores como Ligeti, Romitelli, Boulez o Zimmerman en festivales como el de Darmstadt, el Mostly Mozart del Lincoln Center o los Proms de la BBC. En ópera, ha dirigido Le Grand Macabre, de Ligeti; La muerte de Klinghoffer, de John Adams; L’amour de loin, de Kaija Saariaho; An index of metals, de Romitelli, con Barbara Hannigan en el Theater an der Wien; Erwartung, de Schönberg y Die Soldaten, de Zimmermann.</w:t>
      </w:r>
    </w:p>
    <w:p w14:paraId="72985E16" w14:textId="77777777" w:rsidR="00B60F3B" w:rsidRPr="00B60F3B" w:rsidRDefault="00B60F3B" w:rsidP="00B60F3B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051B0944" w14:textId="77777777" w:rsidR="00BD39DD" w:rsidRPr="00EE0B9B" w:rsidRDefault="00BD39DD" w:rsidP="00BB2477">
      <w:pPr>
        <w:spacing w:before="200" w:after="0" w:line="320" w:lineRule="exact"/>
        <w:jc w:val="both"/>
      </w:pPr>
    </w:p>
    <w:p w14:paraId="64D634F4" w14:textId="77777777" w:rsidR="00073FB2" w:rsidRDefault="00073FB2" w:rsidP="003520F4">
      <w:pPr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34222"/>
    <w:rsid w:val="00065611"/>
    <w:rsid w:val="00073FB2"/>
    <w:rsid w:val="000948D1"/>
    <w:rsid w:val="000C722C"/>
    <w:rsid w:val="00190E5F"/>
    <w:rsid w:val="00213D1C"/>
    <w:rsid w:val="002F20C9"/>
    <w:rsid w:val="003520F4"/>
    <w:rsid w:val="003811CF"/>
    <w:rsid w:val="00382B2F"/>
    <w:rsid w:val="003870E8"/>
    <w:rsid w:val="003A5C94"/>
    <w:rsid w:val="003D57F7"/>
    <w:rsid w:val="004270FD"/>
    <w:rsid w:val="004611F7"/>
    <w:rsid w:val="00465063"/>
    <w:rsid w:val="004A43A3"/>
    <w:rsid w:val="00562360"/>
    <w:rsid w:val="00574250"/>
    <w:rsid w:val="00603D9F"/>
    <w:rsid w:val="006477A9"/>
    <w:rsid w:val="006A6CB4"/>
    <w:rsid w:val="007451AA"/>
    <w:rsid w:val="00747B12"/>
    <w:rsid w:val="007B1D2F"/>
    <w:rsid w:val="00832660"/>
    <w:rsid w:val="008561DF"/>
    <w:rsid w:val="008851C7"/>
    <w:rsid w:val="008C0440"/>
    <w:rsid w:val="009D6F99"/>
    <w:rsid w:val="00A117EB"/>
    <w:rsid w:val="00A12898"/>
    <w:rsid w:val="00A307A3"/>
    <w:rsid w:val="00AF1CBB"/>
    <w:rsid w:val="00B2333F"/>
    <w:rsid w:val="00B55570"/>
    <w:rsid w:val="00B60F3B"/>
    <w:rsid w:val="00BA06AF"/>
    <w:rsid w:val="00BB2477"/>
    <w:rsid w:val="00BD39DD"/>
    <w:rsid w:val="00BE483C"/>
    <w:rsid w:val="00D65E16"/>
    <w:rsid w:val="00E11B94"/>
    <w:rsid w:val="00EE0B9B"/>
    <w:rsid w:val="00EF28F2"/>
    <w:rsid w:val="00F76904"/>
    <w:rsid w:val="00F81CF2"/>
    <w:rsid w:val="00FD090B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6</cp:revision>
  <dcterms:created xsi:type="dcterms:W3CDTF">2022-10-04T06:32:00Z</dcterms:created>
  <dcterms:modified xsi:type="dcterms:W3CDTF">2022-10-04T07:00:00Z</dcterms:modified>
</cp:coreProperties>
</file>