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67CD15C7" w:rsidR="008851C7" w:rsidRPr="0083748B" w:rsidRDefault="006F2A29" w:rsidP="008851C7">
      <w:pPr>
        <w:spacing w:before="400" w:after="0"/>
        <w:jc w:val="right"/>
        <w:rPr>
          <w:rFonts w:ascii="Alwyn OT Light" w:hAnsi="Alwyn OT Light"/>
          <w:sz w:val="20"/>
        </w:rPr>
      </w:pPr>
      <w:r>
        <w:rPr>
          <w:rFonts w:ascii="Alwyn OT Light" w:hAnsi="Alwyn OT Light"/>
          <w:sz w:val="20"/>
        </w:rPr>
        <w:t>0</w:t>
      </w:r>
      <w:r w:rsidR="005C20FA">
        <w:rPr>
          <w:rFonts w:ascii="Alwyn OT Light" w:hAnsi="Alwyn OT Light"/>
          <w:sz w:val="20"/>
        </w:rPr>
        <w:t>6</w:t>
      </w:r>
      <w:r>
        <w:rPr>
          <w:rFonts w:ascii="Alwyn OT Light" w:hAnsi="Alwyn OT Light"/>
          <w:sz w:val="20"/>
        </w:rPr>
        <w:t>/10</w:t>
      </w:r>
      <w:r w:rsidR="008851C7" w:rsidRPr="0083748B">
        <w:rPr>
          <w:rFonts w:ascii="Alwyn OT Light" w:hAnsi="Alwyn OT Light"/>
          <w:sz w:val="20"/>
        </w:rPr>
        <w:t>/</w:t>
      </w:r>
      <w:r w:rsidR="003520F4">
        <w:rPr>
          <w:rFonts w:ascii="Alwyn OT Light" w:hAnsi="Alwyn OT Light"/>
          <w:sz w:val="20"/>
        </w:rPr>
        <w:t>202</w:t>
      </w:r>
      <w:r w:rsidR="00CC6704">
        <w:rPr>
          <w:rFonts w:ascii="Alwyn OT Light" w:hAnsi="Alwyn OT Light"/>
          <w:sz w:val="20"/>
        </w:rPr>
        <w:t>2</w:t>
      </w:r>
    </w:p>
    <w:p w14:paraId="3315CCF4" w14:textId="3851C29E" w:rsidR="008851C7" w:rsidRPr="007564DD" w:rsidRDefault="009764C1" w:rsidP="003520F4">
      <w:pPr>
        <w:spacing w:before="600" w:after="0" w:line="440" w:lineRule="exact"/>
        <w:jc w:val="both"/>
        <w:rPr>
          <w:rFonts w:ascii="Arial Narrow" w:hAnsi="Arial Narrow"/>
          <w:b/>
          <w:sz w:val="40"/>
          <w:szCs w:val="20"/>
          <w:lang w:eastAsia="es-ES_tradnl"/>
        </w:rPr>
      </w:pPr>
      <w:r w:rsidRPr="009764C1">
        <w:rPr>
          <w:rFonts w:ascii="Arial Narrow" w:hAnsi="Arial Narrow"/>
          <w:b/>
          <w:sz w:val="40"/>
          <w:szCs w:val="13"/>
          <w:shd w:val="clear" w:color="auto" w:fill="FFFFFF"/>
          <w:lang w:eastAsia="es-ES_tradnl"/>
        </w:rPr>
        <w:t>La Orquesta Sinfónica de Castilla y León</w:t>
      </w:r>
      <w:r w:rsidR="00427D50">
        <w:rPr>
          <w:rFonts w:ascii="Arial Narrow" w:hAnsi="Arial Narrow"/>
          <w:b/>
          <w:sz w:val="40"/>
          <w:szCs w:val="13"/>
          <w:shd w:val="clear" w:color="auto" w:fill="FFFFFF"/>
          <w:lang w:eastAsia="es-ES_tradnl"/>
        </w:rPr>
        <w:t xml:space="preserve"> </w:t>
      </w:r>
      <w:r w:rsidR="002F5473">
        <w:rPr>
          <w:rFonts w:ascii="Arial Narrow" w:hAnsi="Arial Narrow"/>
          <w:b/>
          <w:sz w:val="40"/>
          <w:szCs w:val="13"/>
          <w:shd w:val="clear" w:color="auto" w:fill="FFFFFF"/>
          <w:lang w:eastAsia="es-ES_tradnl"/>
        </w:rPr>
        <w:t>arranca su Temporada de Abono 2022/23 dirigida por Baldur Brönnimann y con la prestigiosa violinista Midori</w:t>
      </w:r>
    </w:p>
    <w:p w14:paraId="18ECC031" w14:textId="5C2CE72D" w:rsidR="005738AE" w:rsidRPr="005738AE" w:rsidRDefault="005738AE" w:rsidP="005738AE">
      <w:pPr>
        <w:pStyle w:val="Prrafodelista"/>
        <w:numPr>
          <w:ilvl w:val="0"/>
          <w:numId w:val="1"/>
        </w:numPr>
        <w:spacing w:before="200" w:after="0" w:line="320" w:lineRule="exact"/>
        <w:rPr>
          <w:rFonts w:cs="Arial"/>
          <w:sz w:val="24"/>
          <w:szCs w:val="13"/>
          <w:shd w:val="clear" w:color="auto" w:fill="FFFFFF"/>
          <w:lang w:eastAsia="es-ES_tradnl"/>
        </w:rPr>
      </w:pPr>
      <w:r w:rsidRPr="005738AE">
        <w:rPr>
          <w:rFonts w:ascii="Arial Narrow" w:hAnsi="Arial Narrow"/>
          <w:b/>
          <w:color w:val="404040" w:themeColor="text1" w:themeTint="BF"/>
          <w:sz w:val="28"/>
          <w:szCs w:val="13"/>
          <w:shd w:val="clear" w:color="auto" w:fill="FFFFFF"/>
          <w:lang w:eastAsia="es-ES_tradnl"/>
        </w:rPr>
        <w:t>La Orquesta Sinfónica de Castilla y León arranca su tempo</w:t>
      </w:r>
      <w:r>
        <w:rPr>
          <w:rFonts w:ascii="Arial Narrow" w:hAnsi="Arial Narrow"/>
          <w:b/>
          <w:color w:val="404040" w:themeColor="text1" w:themeTint="BF"/>
          <w:sz w:val="28"/>
          <w:szCs w:val="13"/>
          <w:shd w:val="clear" w:color="auto" w:fill="FFFFFF"/>
          <w:lang w:eastAsia="es-ES_tradnl"/>
        </w:rPr>
        <w:t>rada de abono con el ciclo de 19</w:t>
      </w:r>
      <w:r w:rsidRPr="005738AE">
        <w:rPr>
          <w:rFonts w:ascii="Arial Narrow" w:hAnsi="Arial Narrow"/>
          <w:b/>
          <w:color w:val="404040" w:themeColor="text1" w:themeTint="BF"/>
          <w:sz w:val="28"/>
          <w:szCs w:val="13"/>
          <w:shd w:val="clear" w:color="auto" w:fill="FFFFFF"/>
          <w:lang w:eastAsia="es-ES_tradnl"/>
        </w:rPr>
        <w:t xml:space="preserve"> conciertos entre </w:t>
      </w:r>
      <w:r>
        <w:rPr>
          <w:rFonts w:ascii="Arial Narrow" w:hAnsi="Arial Narrow"/>
          <w:b/>
          <w:color w:val="404040" w:themeColor="text1" w:themeTint="BF"/>
          <w:sz w:val="28"/>
          <w:szCs w:val="13"/>
          <w:shd w:val="clear" w:color="auto" w:fill="FFFFFF"/>
          <w:lang w:eastAsia="es-ES_tradnl"/>
        </w:rPr>
        <w:t>octubre de 2022 y junio de 2023</w:t>
      </w:r>
      <w:r w:rsidRPr="005738AE">
        <w:rPr>
          <w:rFonts w:ascii="Arial Narrow" w:hAnsi="Arial Narrow"/>
          <w:b/>
          <w:color w:val="404040" w:themeColor="text1" w:themeTint="BF"/>
          <w:sz w:val="28"/>
          <w:szCs w:val="13"/>
          <w:shd w:val="clear" w:color="auto" w:fill="FFFFFF"/>
          <w:lang w:eastAsia="es-ES_tradnl"/>
        </w:rPr>
        <w:t>.</w:t>
      </w:r>
    </w:p>
    <w:p w14:paraId="757CDBA3" w14:textId="33AE8BC7" w:rsidR="005738AE" w:rsidRPr="005738AE" w:rsidRDefault="005738AE" w:rsidP="005738AE">
      <w:pPr>
        <w:pStyle w:val="Prrafodelista"/>
        <w:numPr>
          <w:ilvl w:val="0"/>
          <w:numId w:val="1"/>
        </w:numPr>
        <w:spacing w:before="200" w:after="0" w:line="320" w:lineRule="exact"/>
        <w:rPr>
          <w:rFonts w:cs="Arial"/>
          <w:sz w:val="24"/>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El primer programa estará dirigido por Baldur Brönnimann y ofrecerá un repertorio con obras de Gustav Mahler, Erich Wolfgang Korngold y Alexander von Zemlinsky.</w:t>
      </w:r>
    </w:p>
    <w:p w14:paraId="4A35224A" w14:textId="2E4BB2E8" w:rsidR="005738AE" w:rsidRPr="005738AE" w:rsidRDefault="005738AE" w:rsidP="005738AE">
      <w:pPr>
        <w:pStyle w:val="Prrafodelista"/>
        <w:numPr>
          <w:ilvl w:val="0"/>
          <w:numId w:val="1"/>
        </w:numPr>
        <w:spacing w:before="200" w:after="0" w:line="320" w:lineRule="exact"/>
        <w:rPr>
          <w:rFonts w:cs="Arial"/>
          <w:sz w:val="24"/>
          <w:szCs w:val="13"/>
          <w:shd w:val="clear" w:color="auto" w:fill="FFFFFF"/>
          <w:lang w:eastAsia="es-ES_tradnl"/>
        </w:rPr>
      </w:pPr>
      <w:r w:rsidRPr="005738AE">
        <w:rPr>
          <w:rFonts w:ascii="Arial Narrow" w:hAnsi="Arial Narrow"/>
          <w:b/>
          <w:color w:val="404040" w:themeColor="text1" w:themeTint="BF"/>
          <w:sz w:val="28"/>
          <w:szCs w:val="13"/>
          <w:shd w:val="clear" w:color="auto" w:fill="FFFFFF"/>
          <w:lang w:eastAsia="es-ES_tradnl"/>
        </w:rPr>
        <w:t>La OSCyL contará con la participación de Midori, violinista que ha tocado con las mejores orquestas del mundo</w:t>
      </w:r>
      <w:r>
        <w:rPr>
          <w:rFonts w:ascii="Arial Narrow" w:hAnsi="Arial Narrow"/>
          <w:b/>
          <w:color w:val="404040" w:themeColor="text1" w:themeTint="BF"/>
          <w:sz w:val="28"/>
          <w:szCs w:val="13"/>
          <w:shd w:val="clear" w:color="auto" w:fill="FFFFFF"/>
          <w:lang w:eastAsia="es-ES_tradnl"/>
        </w:rPr>
        <w:t>.</w:t>
      </w:r>
    </w:p>
    <w:p w14:paraId="7FC1D7A6" w14:textId="2D9FED3F" w:rsidR="002710D1" w:rsidRDefault="002710D1" w:rsidP="005738AE">
      <w:pPr>
        <w:spacing w:before="200" w:after="0" w:line="320" w:lineRule="exact"/>
        <w:jc w:val="both"/>
        <w:rPr>
          <w:rFonts w:ascii="Arial" w:hAnsi="Arial" w:cs="Arial"/>
          <w:sz w:val="24"/>
          <w:szCs w:val="13"/>
          <w:shd w:val="clear" w:color="auto" w:fill="FFFFFF"/>
          <w:lang w:eastAsia="es-ES_tradnl"/>
        </w:rPr>
      </w:pPr>
      <w:r w:rsidRPr="00C5047C">
        <w:rPr>
          <w:rFonts w:ascii="Arial" w:hAnsi="Arial" w:cs="Arial"/>
          <w:sz w:val="24"/>
          <w:szCs w:val="13"/>
          <w:shd w:val="clear" w:color="auto" w:fill="FFFFFF"/>
          <w:lang w:eastAsia="es-ES_tradnl"/>
        </w:rPr>
        <w:t xml:space="preserve">La Orquesta Sinfónica de Castilla y León </w:t>
      </w:r>
      <w:r w:rsidR="005738AE" w:rsidRPr="005738AE">
        <w:rPr>
          <w:rFonts w:ascii="Arial" w:hAnsi="Arial" w:cs="Arial"/>
          <w:sz w:val="24"/>
          <w:szCs w:val="13"/>
          <w:shd w:val="clear" w:color="auto" w:fill="FFFFFF"/>
          <w:lang w:eastAsia="es-ES_tradnl"/>
        </w:rPr>
        <w:t xml:space="preserve">ofrece esta semana, </w:t>
      </w:r>
      <w:r w:rsidR="005C20FA">
        <w:rPr>
          <w:rFonts w:ascii="Arial" w:hAnsi="Arial" w:cs="Arial"/>
          <w:sz w:val="24"/>
          <w:szCs w:val="13"/>
          <w:shd w:val="clear" w:color="auto" w:fill="FFFFFF"/>
          <w:lang w:eastAsia="es-ES_tradnl"/>
        </w:rPr>
        <w:t>mañana</w:t>
      </w:r>
      <w:r w:rsidR="005738AE" w:rsidRPr="005738AE">
        <w:rPr>
          <w:rFonts w:ascii="Arial" w:hAnsi="Arial" w:cs="Arial"/>
          <w:sz w:val="24"/>
          <w:szCs w:val="13"/>
          <w:shd w:val="clear" w:color="auto" w:fill="FFFFFF"/>
          <w:lang w:eastAsia="es-ES_tradnl"/>
        </w:rPr>
        <w:t xml:space="preserve"> </w:t>
      </w:r>
      <w:r w:rsidR="00CA0DC5">
        <w:rPr>
          <w:rFonts w:ascii="Arial" w:hAnsi="Arial" w:cs="Arial"/>
          <w:sz w:val="24"/>
          <w:szCs w:val="13"/>
          <w:shd w:val="clear" w:color="auto" w:fill="FFFFFF"/>
          <w:lang w:eastAsia="es-ES_tradnl"/>
        </w:rPr>
        <w:t>viernes 7 y el sábado 8 de octubre</w:t>
      </w:r>
      <w:r w:rsidR="005738AE" w:rsidRPr="005738AE">
        <w:rPr>
          <w:rFonts w:ascii="Arial" w:hAnsi="Arial" w:cs="Arial"/>
          <w:sz w:val="24"/>
          <w:szCs w:val="13"/>
          <w:shd w:val="clear" w:color="auto" w:fill="FFFFFF"/>
          <w:lang w:eastAsia="es-ES_tradnl"/>
        </w:rPr>
        <w:t xml:space="preserve"> a las 19:30 horas en la Sala Sinfónica Jesús López Cobos del Centro Cultural Miguel Delibes, los conciertos correspondientes al </w:t>
      </w:r>
      <w:r w:rsidR="00CA0DC5">
        <w:rPr>
          <w:rFonts w:ascii="Arial" w:hAnsi="Arial" w:cs="Arial"/>
          <w:sz w:val="24"/>
          <w:szCs w:val="13"/>
          <w:shd w:val="clear" w:color="auto" w:fill="FFFFFF"/>
          <w:lang w:eastAsia="es-ES_tradnl"/>
        </w:rPr>
        <w:t xml:space="preserve">primer </w:t>
      </w:r>
      <w:r w:rsidR="005738AE" w:rsidRPr="005738AE">
        <w:rPr>
          <w:rFonts w:ascii="Arial" w:hAnsi="Arial" w:cs="Arial"/>
          <w:sz w:val="24"/>
          <w:szCs w:val="13"/>
          <w:shd w:val="clear" w:color="auto" w:fill="FFFFFF"/>
          <w:lang w:eastAsia="es-ES_tradnl"/>
        </w:rPr>
        <w:t xml:space="preserve">programa de abono de la Temporada </w:t>
      </w:r>
      <w:r w:rsidR="00CA0DC5">
        <w:rPr>
          <w:rFonts w:ascii="Arial" w:hAnsi="Arial" w:cs="Arial"/>
          <w:sz w:val="24"/>
          <w:szCs w:val="13"/>
          <w:shd w:val="clear" w:color="auto" w:fill="FFFFFF"/>
          <w:lang w:eastAsia="es-ES_tradnl"/>
        </w:rPr>
        <w:t>2</w:t>
      </w:r>
      <w:r w:rsidR="001E203A">
        <w:rPr>
          <w:rFonts w:ascii="Arial" w:hAnsi="Arial" w:cs="Arial"/>
          <w:sz w:val="24"/>
          <w:szCs w:val="13"/>
          <w:shd w:val="clear" w:color="auto" w:fill="FFFFFF"/>
          <w:lang w:eastAsia="es-ES_tradnl"/>
        </w:rPr>
        <w:t>02</w:t>
      </w:r>
      <w:r w:rsidR="00CA0DC5">
        <w:rPr>
          <w:rFonts w:ascii="Arial" w:hAnsi="Arial" w:cs="Arial"/>
          <w:sz w:val="24"/>
          <w:szCs w:val="13"/>
          <w:shd w:val="clear" w:color="auto" w:fill="FFFFFF"/>
          <w:lang w:eastAsia="es-ES_tradnl"/>
        </w:rPr>
        <w:t>2</w:t>
      </w:r>
      <w:r w:rsidR="005738AE" w:rsidRPr="005738AE">
        <w:rPr>
          <w:rFonts w:ascii="Arial" w:hAnsi="Arial" w:cs="Arial"/>
          <w:sz w:val="24"/>
          <w:szCs w:val="13"/>
          <w:shd w:val="clear" w:color="auto" w:fill="FFFFFF"/>
          <w:lang w:eastAsia="es-ES_tradnl"/>
        </w:rPr>
        <w:t>/2</w:t>
      </w:r>
      <w:r w:rsidR="00CA0DC5">
        <w:rPr>
          <w:rFonts w:ascii="Arial" w:hAnsi="Arial" w:cs="Arial"/>
          <w:sz w:val="24"/>
          <w:szCs w:val="13"/>
          <w:shd w:val="clear" w:color="auto" w:fill="FFFFFF"/>
          <w:lang w:eastAsia="es-ES_tradnl"/>
        </w:rPr>
        <w:t>3</w:t>
      </w:r>
      <w:r w:rsidR="005738AE" w:rsidRPr="005738AE">
        <w:rPr>
          <w:rFonts w:ascii="Arial" w:hAnsi="Arial" w:cs="Arial"/>
          <w:sz w:val="24"/>
          <w:szCs w:val="13"/>
          <w:shd w:val="clear" w:color="auto" w:fill="FFFFFF"/>
          <w:lang w:eastAsia="es-ES_tradnl"/>
        </w:rPr>
        <w:t>, con un nuevo ciclo</w:t>
      </w:r>
      <w:r w:rsidR="00CA0DC5">
        <w:rPr>
          <w:rFonts w:ascii="Arial" w:hAnsi="Arial" w:cs="Arial"/>
          <w:sz w:val="24"/>
          <w:szCs w:val="13"/>
          <w:shd w:val="clear" w:color="auto" w:fill="FFFFFF"/>
          <w:lang w:eastAsia="es-ES_tradnl"/>
        </w:rPr>
        <w:t xml:space="preserve"> octubre-junio, que contempla 19</w:t>
      </w:r>
      <w:r w:rsidR="005738AE" w:rsidRPr="005738AE">
        <w:rPr>
          <w:rFonts w:ascii="Arial" w:hAnsi="Arial" w:cs="Arial"/>
          <w:sz w:val="24"/>
          <w:szCs w:val="13"/>
          <w:shd w:val="clear" w:color="auto" w:fill="FFFFFF"/>
          <w:lang w:eastAsia="es-ES_tradnl"/>
        </w:rPr>
        <w:t xml:space="preserve"> programas</w:t>
      </w:r>
      <w:r w:rsidR="00CA0DC5">
        <w:rPr>
          <w:rFonts w:ascii="Arial" w:hAnsi="Arial" w:cs="Arial"/>
          <w:sz w:val="24"/>
          <w:szCs w:val="13"/>
          <w:shd w:val="clear" w:color="auto" w:fill="FFFFFF"/>
          <w:lang w:eastAsia="es-ES_tradnl"/>
        </w:rPr>
        <w:t>, recuperando el formato convencional y con una apuesta basada en la variedad, el equilibrio y la excelencia artística.</w:t>
      </w:r>
    </w:p>
    <w:p w14:paraId="7587FC4B" w14:textId="2E090EED" w:rsidR="00CA0DC5" w:rsidRDefault="00CA0DC5" w:rsidP="005738A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El primer programa estará dirigido por</w:t>
      </w:r>
      <w:r w:rsidR="002F5473">
        <w:rPr>
          <w:rFonts w:ascii="Arial" w:hAnsi="Arial" w:cs="Arial"/>
          <w:sz w:val="24"/>
          <w:szCs w:val="13"/>
          <w:shd w:val="clear" w:color="auto" w:fill="FFFFFF"/>
          <w:lang w:eastAsia="es-ES_tradnl"/>
        </w:rPr>
        <w:t xml:space="preserve"> el maestro suizo</w:t>
      </w:r>
      <w:r>
        <w:rPr>
          <w:rFonts w:ascii="Arial" w:hAnsi="Arial" w:cs="Arial"/>
          <w:sz w:val="24"/>
          <w:szCs w:val="13"/>
          <w:shd w:val="clear" w:color="auto" w:fill="FFFFFF"/>
          <w:lang w:eastAsia="es-ES_tradnl"/>
        </w:rPr>
        <w:t xml:space="preserve"> </w:t>
      </w:r>
      <w:r w:rsidRPr="00945E64">
        <w:rPr>
          <w:rFonts w:ascii="Arial" w:hAnsi="Arial" w:cs="Arial"/>
          <w:b/>
          <w:sz w:val="24"/>
          <w:szCs w:val="13"/>
          <w:shd w:val="clear" w:color="auto" w:fill="FFFFFF"/>
          <w:lang w:eastAsia="es-ES_tradnl"/>
        </w:rPr>
        <w:t>Baldur Brönnimann</w:t>
      </w:r>
      <w:r>
        <w:rPr>
          <w:rFonts w:ascii="Arial" w:hAnsi="Arial" w:cs="Arial"/>
          <w:sz w:val="24"/>
          <w:szCs w:val="13"/>
          <w:shd w:val="clear" w:color="auto" w:fill="FFFFFF"/>
          <w:lang w:eastAsia="es-ES_tradnl"/>
        </w:rPr>
        <w:t xml:space="preserve">, </w:t>
      </w:r>
      <w:r w:rsidRPr="00CA0DC5">
        <w:rPr>
          <w:rFonts w:ascii="Arial" w:hAnsi="Arial" w:cs="Arial"/>
          <w:sz w:val="24"/>
          <w:szCs w:val="13"/>
          <w:shd w:val="clear" w:color="auto" w:fill="FFFFFF"/>
          <w:lang w:eastAsia="es-ES_tradnl"/>
        </w:rPr>
        <w:t>director principa</w:t>
      </w:r>
      <w:r>
        <w:rPr>
          <w:rFonts w:ascii="Arial" w:hAnsi="Arial" w:cs="Arial"/>
          <w:sz w:val="24"/>
          <w:szCs w:val="13"/>
          <w:shd w:val="clear" w:color="auto" w:fill="FFFFFF"/>
          <w:lang w:eastAsia="es-ES_tradnl"/>
        </w:rPr>
        <w:t>l de la Sinfonietta de Basilea</w:t>
      </w:r>
      <w:r w:rsidRPr="00CA0DC5">
        <w:rPr>
          <w:rFonts w:ascii="Arial" w:hAnsi="Arial" w:cs="Arial"/>
          <w:sz w:val="24"/>
          <w:szCs w:val="13"/>
          <w:shd w:val="clear" w:color="auto" w:fill="FFFFFF"/>
          <w:lang w:eastAsia="es-ES_tradnl"/>
        </w:rPr>
        <w:t>,</w:t>
      </w:r>
      <w:r>
        <w:rPr>
          <w:rFonts w:ascii="Arial" w:hAnsi="Arial" w:cs="Arial"/>
          <w:sz w:val="24"/>
          <w:szCs w:val="13"/>
          <w:shd w:val="clear" w:color="auto" w:fill="FFFFFF"/>
          <w:lang w:eastAsia="es-ES_tradnl"/>
        </w:rPr>
        <w:t xml:space="preserve"> que</w:t>
      </w:r>
      <w:r w:rsidRPr="00CA0DC5">
        <w:rPr>
          <w:rFonts w:ascii="Arial" w:hAnsi="Arial" w:cs="Arial"/>
          <w:sz w:val="24"/>
          <w:szCs w:val="13"/>
          <w:shd w:val="clear" w:color="auto" w:fill="FFFFFF"/>
          <w:lang w:eastAsia="es-ES_tradnl"/>
        </w:rPr>
        <w:t xml:space="preserve"> en 2020, concluyó su titularidad de seis años con la Orquesta Sinf</w:t>
      </w:r>
      <w:r>
        <w:rPr>
          <w:rFonts w:ascii="Arial" w:hAnsi="Arial" w:cs="Arial"/>
          <w:sz w:val="24"/>
          <w:szCs w:val="13"/>
          <w:shd w:val="clear" w:color="auto" w:fill="FFFFFF"/>
          <w:lang w:eastAsia="es-ES_tradnl"/>
        </w:rPr>
        <w:t xml:space="preserve">ónica de Oporto Casa da Música y que dirige por primera vez a la OSCyL. El repertorio del primer abono, ofrecerá la </w:t>
      </w:r>
      <w:r w:rsidR="001E203A">
        <w:rPr>
          <w:rFonts w:ascii="Arial" w:hAnsi="Arial" w:cs="Arial"/>
          <w:sz w:val="24"/>
          <w:szCs w:val="13"/>
          <w:shd w:val="clear" w:color="auto" w:fill="FFFFFF"/>
          <w:lang w:eastAsia="es-ES_tradnl"/>
        </w:rPr>
        <w:t xml:space="preserve">sinfonía </w:t>
      </w:r>
      <w:r w:rsidRPr="002A33E5">
        <w:rPr>
          <w:rFonts w:ascii="Arial" w:hAnsi="Arial" w:cs="Arial"/>
          <w:i/>
          <w:sz w:val="24"/>
          <w:szCs w:val="13"/>
          <w:shd w:val="clear" w:color="auto" w:fill="FFFFFF"/>
          <w:lang w:eastAsia="es-ES_tradnl"/>
        </w:rPr>
        <w:t>‘Blumine’</w:t>
      </w:r>
      <w:r>
        <w:rPr>
          <w:rFonts w:ascii="Arial" w:hAnsi="Arial" w:cs="Arial"/>
          <w:sz w:val="24"/>
          <w:szCs w:val="13"/>
          <w:shd w:val="clear" w:color="auto" w:fill="FFFFFF"/>
          <w:lang w:eastAsia="es-ES_tradnl"/>
        </w:rPr>
        <w:t xml:space="preserve"> de Gustav Mahler, que será interpretada por primera vez por </w:t>
      </w:r>
      <w:r w:rsidR="00945E64">
        <w:rPr>
          <w:rFonts w:ascii="Arial" w:hAnsi="Arial" w:cs="Arial"/>
          <w:sz w:val="24"/>
          <w:szCs w:val="13"/>
          <w:shd w:val="clear" w:color="auto" w:fill="FFFFFF"/>
          <w:lang w:eastAsia="es-ES_tradnl"/>
        </w:rPr>
        <w:t>la Sinfónica de Castilla y León;</w:t>
      </w:r>
      <w:r>
        <w:rPr>
          <w:rFonts w:ascii="Arial" w:hAnsi="Arial" w:cs="Arial"/>
          <w:sz w:val="24"/>
          <w:szCs w:val="13"/>
          <w:shd w:val="clear" w:color="auto" w:fill="FFFFFF"/>
          <w:lang w:eastAsia="es-ES_tradnl"/>
        </w:rPr>
        <w:t xml:space="preserve"> antes de afrontar el </w:t>
      </w:r>
      <w:r w:rsidRPr="002A33E5">
        <w:rPr>
          <w:rFonts w:ascii="Arial" w:hAnsi="Arial" w:cs="Arial"/>
          <w:i/>
          <w:sz w:val="24"/>
          <w:szCs w:val="13"/>
          <w:shd w:val="clear" w:color="auto" w:fill="FFFFFF"/>
          <w:lang w:eastAsia="es-ES_tradnl"/>
        </w:rPr>
        <w:t>‘Concierto para violín y orquesta en re mayor, op. 35’</w:t>
      </w:r>
      <w:r>
        <w:rPr>
          <w:rFonts w:ascii="Arial" w:hAnsi="Arial" w:cs="Arial"/>
          <w:sz w:val="24"/>
          <w:szCs w:val="13"/>
          <w:shd w:val="clear" w:color="auto" w:fill="FFFFFF"/>
          <w:lang w:eastAsia="es-ES_tradnl"/>
        </w:rPr>
        <w:t xml:space="preserve"> de Erich Wolfgang Korngold, que contará con la participación de la violinista </w:t>
      </w:r>
      <w:r w:rsidRPr="00945E64">
        <w:rPr>
          <w:rFonts w:ascii="Arial" w:hAnsi="Arial" w:cs="Arial"/>
          <w:b/>
          <w:sz w:val="24"/>
          <w:szCs w:val="13"/>
          <w:shd w:val="clear" w:color="auto" w:fill="FFFFFF"/>
          <w:lang w:eastAsia="es-ES_tradnl"/>
        </w:rPr>
        <w:t>Midori</w:t>
      </w:r>
      <w:r>
        <w:rPr>
          <w:rFonts w:ascii="Arial" w:hAnsi="Arial" w:cs="Arial"/>
          <w:sz w:val="24"/>
          <w:szCs w:val="13"/>
          <w:shd w:val="clear" w:color="auto" w:fill="FFFFFF"/>
          <w:lang w:eastAsia="es-ES_tradnl"/>
        </w:rPr>
        <w:t xml:space="preserve">, una de las aclamadas del momento y que ha tocado con algunas de las mejores orquestas del mundo, </w:t>
      </w:r>
      <w:r w:rsidRPr="00CA0DC5">
        <w:rPr>
          <w:rFonts w:ascii="Arial" w:hAnsi="Arial" w:cs="Arial"/>
          <w:sz w:val="24"/>
          <w:szCs w:val="13"/>
          <w:shd w:val="clear" w:color="auto" w:fill="FFFFFF"/>
          <w:lang w:eastAsia="es-ES_tradnl"/>
        </w:rPr>
        <w:t>como las sinfónicas de Londres, Chicago, San Francisco y Radio de Baviera, las filarmónicas de Berlín y Viena, así como con la Orquesta de Cámara Mahler</w:t>
      </w:r>
      <w:r w:rsidR="00945E64">
        <w:rPr>
          <w:rFonts w:ascii="Arial" w:hAnsi="Arial" w:cs="Arial"/>
          <w:sz w:val="24"/>
          <w:szCs w:val="13"/>
          <w:shd w:val="clear" w:color="auto" w:fill="FFFFFF"/>
          <w:lang w:eastAsia="es-ES_tradnl"/>
        </w:rPr>
        <w:t>,</w:t>
      </w:r>
      <w:r w:rsidR="001E203A">
        <w:rPr>
          <w:rFonts w:ascii="Arial" w:hAnsi="Arial" w:cs="Arial"/>
          <w:sz w:val="24"/>
          <w:szCs w:val="13"/>
          <w:shd w:val="clear" w:color="auto" w:fill="FFFFFF"/>
          <w:lang w:eastAsia="es-ES_tradnl"/>
        </w:rPr>
        <w:t xml:space="preserve"> y que ya actuó junto a la OSCyL en la Temporada 2012/</w:t>
      </w:r>
      <w:r w:rsidR="001E203A" w:rsidRPr="001E203A">
        <w:rPr>
          <w:rFonts w:ascii="Arial" w:hAnsi="Arial" w:cs="Arial"/>
          <w:sz w:val="24"/>
          <w:szCs w:val="13"/>
          <w:shd w:val="clear" w:color="auto" w:fill="FFFFFF"/>
          <w:lang w:eastAsia="es-ES_tradnl"/>
        </w:rPr>
        <w:t>13</w:t>
      </w:r>
      <w:r w:rsidR="001E203A">
        <w:rPr>
          <w:rFonts w:ascii="Arial" w:hAnsi="Arial" w:cs="Arial"/>
          <w:sz w:val="24"/>
          <w:szCs w:val="13"/>
          <w:shd w:val="clear" w:color="auto" w:fill="FFFFFF"/>
          <w:lang w:eastAsia="es-ES_tradnl"/>
        </w:rPr>
        <w:t>.</w:t>
      </w:r>
    </w:p>
    <w:p w14:paraId="6BCD3BC2" w14:textId="392B658F" w:rsidR="00CA0DC5" w:rsidRDefault="00CA0DC5" w:rsidP="005738A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lastRenderedPageBreak/>
        <w:t xml:space="preserve">Para finalizar, en la segunda parte del programa, se disfrutará de </w:t>
      </w:r>
      <w:r w:rsidRPr="002A33E5">
        <w:rPr>
          <w:rFonts w:ascii="Arial" w:hAnsi="Arial" w:cs="Arial"/>
          <w:i/>
          <w:sz w:val="24"/>
          <w:szCs w:val="13"/>
          <w:shd w:val="clear" w:color="auto" w:fill="FFFFFF"/>
          <w:lang w:eastAsia="es-ES_tradnl"/>
        </w:rPr>
        <w:t>‘La sirenita’</w:t>
      </w:r>
      <w:r>
        <w:rPr>
          <w:rFonts w:ascii="Arial" w:hAnsi="Arial" w:cs="Arial"/>
          <w:sz w:val="24"/>
          <w:szCs w:val="13"/>
          <w:shd w:val="clear" w:color="auto" w:fill="FFFFFF"/>
          <w:lang w:eastAsia="es-ES_tradnl"/>
        </w:rPr>
        <w:t xml:space="preserve"> de Alexander von Zemlinsky,</w:t>
      </w:r>
      <w:r w:rsidR="002A33E5">
        <w:rPr>
          <w:rFonts w:ascii="Arial" w:hAnsi="Arial" w:cs="Arial"/>
          <w:sz w:val="24"/>
          <w:szCs w:val="13"/>
          <w:shd w:val="clear" w:color="auto" w:fill="FFFFFF"/>
          <w:lang w:eastAsia="es-ES_tradnl"/>
        </w:rPr>
        <w:t xml:space="preserve"> </w:t>
      </w:r>
      <w:r w:rsidR="001E203A" w:rsidRPr="001E203A">
        <w:rPr>
          <w:rFonts w:ascii="Arial" w:hAnsi="Arial" w:cs="Arial"/>
          <w:sz w:val="24"/>
          <w:szCs w:val="13"/>
          <w:shd w:val="clear" w:color="auto" w:fill="FFFFFF"/>
          <w:lang w:eastAsia="es-ES_tradnl"/>
        </w:rPr>
        <w:t>suite sinfónica en tres movimientos</w:t>
      </w:r>
      <w:r w:rsidR="002A33E5">
        <w:rPr>
          <w:rFonts w:ascii="Arial" w:hAnsi="Arial" w:cs="Arial"/>
          <w:sz w:val="24"/>
          <w:szCs w:val="13"/>
          <w:shd w:val="clear" w:color="auto" w:fill="FFFFFF"/>
          <w:lang w:eastAsia="es-ES_tradnl"/>
        </w:rPr>
        <w:t>, que será</w:t>
      </w:r>
      <w:r>
        <w:rPr>
          <w:rFonts w:ascii="Arial" w:hAnsi="Arial" w:cs="Arial"/>
          <w:sz w:val="24"/>
          <w:szCs w:val="13"/>
          <w:shd w:val="clear" w:color="auto" w:fill="FFFFFF"/>
          <w:lang w:eastAsia="es-ES_tradnl"/>
        </w:rPr>
        <w:t xml:space="preserve"> interpretada por primera vez por la OSCyL.</w:t>
      </w:r>
    </w:p>
    <w:p w14:paraId="50E3E827" w14:textId="7DD1F70B" w:rsidR="001E203A" w:rsidRPr="00C56906" w:rsidRDefault="001E203A" w:rsidP="005738AE">
      <w:pPr>
        <w:spacing w:before="200" w:after="0" w:line="320" w:lineRule="exact"/>
        <w:jc w:val="both"/>
        <w:rPr>
          <w:rFonts w:ascii="Arial" w:hAnsi="Arial" w:cs="Arial"/>
          <w:b/>
          <w:sz w:val="24"/>
          <w:szCs w:val="13"/>
          <w:shd w:val="clear" w:color="auto" w:fill="FFFFFF"/>
          <w:lang w:eastAsia="es-ES_tradnl"/>
        </w:rPr>
      </w:pPr>
      <w:r w:rsidRPr="00C56906">
        <w:rPr>
          <w:rFonts w:ascii="Arial" w:hAnsi="Arial" w:cs="Arial"/>
          <w:b/>
          <w:sz w:val="24"/>
          <w:szCs w:val="13"/>
          <w:shd w:val="clear" w:color="auto" w:fill="FFFFFF"/>
          <w:lang w:eastAsia="es-ES_tradnl"/>
        </w:rPr>
        <w:t>Baldur Brönniman en su primera dirección con la OSCYL</w:t>
      </w:r>
    </w:p>
    <w:p w14:paraId="3DAC96B2" w14:textId="6ABA258E" w:rsidR="001E203A" w:rsidRDefault="005C20FA" w:rsidP="005738A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Hoy jueves día 6</w:t>
      </w:r>
      <w:r w:rsidR="001E203A">
        <w:rPr>
          <w:rFonts w:ascii="Arial" w:hAnsi="Arial" w:cs="Arial"/>
          <w:sz w:val="24"/>
          <w:szCs w:val="13"/>
          <w:shd w:val="clear" w:color="auto" w:fill="FFFFFF"/>
          <w:lang w:eastAsia="es-ES_tradnl"/>
        </w:rPr>
        <w:t xml:space="preserve">, será la primera vez que Baldur Brönnimann dirija a la Orquesta Sinfónica de Castilla y León. Y lo hará en el Auditorio Nacional de Madrid </w:t>
      </w:r>
      <w:r w:rsidR="00C56906">
        <w:rPr>
          <w:rFonts w:ascii="Arial" w:hAnsi="Arial" w:cs="Arial"/>
          <w:sz w:val="24"/>
          <w:szCs w:val="13"/>
          <w:shd w:val="clear" w:color="auto" w:fill="FFFFFF"/>
          <w:lang w:eastAsia="es-ES_tradnl"/>
        </w:rPr>
        <w:t xml:space="preserve">con un concierto extraordinario </w:t>
      </w:r>
      <w:r w:rsidR="001E203A">
        <w:rPr>
          <w:rFonts w:ascii="Arial" w:hAnsi="Arial" w:cs="Arial"/>
          <w:sz w:val="24"/>
          <w:szCs w:val="13"/>
          <w:shd w:val="clear" w:color="auto" w:fill="FFFFFF"/>
          <w:lang w:eastAsia="es-ES_tradnl"/>
        </w:rPr>
        <w:t>dentro del Festival ‘India</w:t>
      </w:r>
      <w:r w:rsidR="001E203A" w:rsidRPr="001E203A">
        <w:rPr>
          <w:rFonts w:ascii="Arial" w:hAnsi="Arial" w:cs="Arial"/>
          <w:sz w:val="24"/>
          <w:szCs w:val="13"/>
          <w:shd w:val="clear" w:color="auto" w:fill="FFFFFF"/>
          <w:lang w:eastAsia="es-ES_tradnl"/>
        </w:rPr>
        <w:t>@</w:t>
      </w:r>
      <w:r w:rsidR="001E203A">
        <w:rPr>
          <w:rFonts w:ascii="Arial" w:hAnsi="Arial" w:cs="Arial"/>
          <w:sz w:val="24"/>
          <w:szCs w:val="13"/>
          <w:shd w:val="clear" w:color="auto" w:fill="FFFFFF"/>
          <w:lang w:eastAsia="es-ES_tradnl"/>
        </w:rPr>
        <w:t>75’</w:t>
      </w:r>
      <w:r w:rsidR="00C56906">
        <w:rPr>
          <w:rFonts w:ascii="Arial" w:hAnsi="Arial" w:cs="Arial"/>
          <w:sz w:val="24"/>
          <w:szCs w:val="13"/>
          <w:shd w:val="clear" w:color="auto" w:fill="FFFFFF"/>
          <w:lang w:eastAsia="es-ES_tradnl"/>
        </w:rPr>
        <w:t>.</w:t>
      </w:r>
    </w:p>
    <w:p w14:paraId="0693FF01" w14:textId="37D73BE9" w:rsidR="001E203A" w:rsidRDefault="00C56906" w:rsidP="005738AE">
      <w:pPr>
        <w:spacing w:before="200" w:after="0" w:line="320" w:lineRule="exact"/>
        <w:jc w:val="both"/>
        <w:rPr>
          <w:rFonts w:ascii="Arial" w:hAnsi="Arial" w:cs="Arial"/>
          <w:sz w:val="24"/>
          <w:szCs w:val="13"/>
          <w:shd w:val="clear" w:color="auto" w:fill="FFFFFF"/>
          <w:lang w:eastAsia="es-ES_tradnl"/>
        </w:rPr>
      </w:pPr>
      <w:r w:rsidRPr="00C56906">
        <w:rPr>
          <w:rFonts w:ascii="Arial" w:hAnsi="Arial" w:cs="Arial"/>
          <w:sz w:val="24"/>
          <w:szCs w:val="13"/>
          <w:shd w:val="clear" w:color="auto" w:fill="FFFFFF"/>
          <w:lang w:eastAsia="es-ES_tradnl"/>
        </w:rPr>
        <w:t>Brönnimann es director principal de la Sinfonietta de Basilea y, en 2020, concluyó su titularidad de seis años con la Orquesta Sinfónica de Oporto Casa da Música. Entre 2011 y 2015 fue director artístico del ensemble BIT20 de Noruega y, entre 2008 y 2012, director musical de la Orquesta Sinfónica Nacional de Colombia. Formado en Basilea y en el Royal Northern</w:t>
      </w:r>
      <w:r>
        <w:rPr>
          <w:rFonts w:ascii="Arial" w:hAnsi="Arial" w:cs="Arial"/>
          <w:sz w:val="24"/>
          <w:szCs w:val="13"/>
          <w:shd w:val="clear" w:color="auto" w:fill="FFFFFF"/>
          <w:lang w:eastAsia="es-ES_tradnl"/>
        </w:rPr>
        <w:t xml:space="preserve"> College of Music de Manchester. </w:t>
      </w:r>
    </w:p>
    <w:p w14:paraId="7AFF6458" w14:textId="56F863E4" w:rsidR="001E203A" w:rsidRDefault="001E203A" w:rsidP="005738AE">
      <w:pPr>
        <w:spacing w:before="200" w:after="0" w:line="320" w:lineRule="exact"/>
        <w:jc w:val="both"/>
        <w:rPr>
          <w:rFonts w:ascii="Arial" w:hAnsi="Arial" w:cs="Arial"/>
          <w:sz w:val="24"/>
          <w:szCs w:val="13"/>
          <w:shd w:val="clear" w:color="auto" w:fill="FFFFFF"/>
          <w:lang w:eastAsia="es-ES_tradnl"/>
        </w:rPr>
      </w:pPr>
      <w:r w:rsidRPr="001E203A">
        <w:rPr>
          <w:rFonts w:ascii="Arial" w:hAnsi="Arial" w:cs="Arial"/>
          <w:sz w:val="24"/>
          <w:szCs w:val="13"/>
          <w:shd w:val="clear" w:color="auto" w:fill="FFFFFF"/>
          <w:lang w:eastAsia="es-ES_tradnl"/>
        </w:rPr>
        <w:t xml:space="preserve">En las últimas temporadas ha dirigido las orquestas filarmónicas de Seúl, Oslo y Bergen, las sinfónicas de la WDR, la Radio de Viena, la Radio de Frankfurt y Barcelona, así como orquestas de cámara como la de Múnich, la Orquesta Aurora y el Klangforum de Viena. Ha dirigido obras de compositores como Ligeti, Romitelli, Boulez o Zimmerman en festivales como el de Darmstadt, el Mostly Mozart del Lincoln Center o en los Proms de la BBC. En ópera, ha dirigido Le Grand Macabre, de Ligeti; L’amour de loin, de Kaija Saariaho; An index of metals, de Romitelli, con Barbara Hannigan en el Theater an der Wien; Erwartung, de Schönberg y Die Soldaten, de Zimmermann. </w:t>
      </w:r>
    </w:p>
    <w:p w14:paraId="121CF4ED" w14:textId="1196BAF8" w:rsidR="00C56906" w:rsidRPr="00C56906" w:rsidRDefault="00C56906" w:rsidP="005738AE">
      <w:pPr>
        <w:spacing w:before="200" w:after="0" w:line="320" w:lineRule="exact"/>
        <w:jc w:val="both"/>
        <w:rPr>
          <w:rFonts w:ascii="Arial" w:hAnsi="Arial" w:cs="Arial"/>
          <w:b/>
          <w:sz w:val="24"/>
          <w:szCs w:val="13"/>
          <w:shd w:val="clear" w:color="auto" w:fill="FFFFFF"/>
          <w:lang w:eastAsia="es-ES_tradnl"/>
        </w:rPr>
      </w:pPr>
      <w:r w:rsidRPr="00C56906">
        <w:rPr>
          <w:rFonts w:ascii="Arial" w:hAnsi="Arial" w:cs="Arial"/>
          <w:b/>
          <w:sz w:val="24"/>
          <w:szCs w:val="13"/>
          <w:shd w:val="clear" w:color="auto" w:fill="FFFFFF"/>
          <w:lang w:eastAsia="es-ES_tradnl"/>
        </w:rPr>
        <w:t>Midori solista de violín</w:t>
      </w:r>
    </w:p>
    <w:p w14:paraId="24E36F0A" w14:textId="77777777" w:rsidR="007F45DD" w:rsidRDefault="00C56906" w:rsidP="005738AE">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Será la segunda vez que la violinista Midori participe con la OSCyL, tras su paso por el Centro Cultural Miguel Delibes en la Temporada 2012/13. </w:t>
      </w:r>
      <w:r w:rsidR="007F45DD">
        <w:rPr>
          <w:rFonts w:ascii="Arial" w:hAnsi="Arial" w:cs="Arial"/>
          <w:sz w:val="24"/>
          <w:szCs w:val="13"/>
          <w:shd w:val="clear" w:color="auto" w:fill="FFFFFF"/>
          <w:lang w:eastAsia="es-ES_tradnl"/>
        </w:rPr>
        <w:t xml:space="preserve">La violinista </w:t>
      </w:r>
      <w:r w:rsidR="007F45DD" w:rsidRPr="007F45DD">
        <w:rPr>
          <w:rFonts w:ascii="Arial" w:hAnsi="Arial" w:cs="Arial"/>
          <w:sz w:val="24"/>
          <w:szCs w:val="13"/>
          <w:shd w:val="clear" w:color="auto" w:fill="FFFFFF"/>
          <w:lang w:eastAsia="es-ES_tradnl"/>
        </w:rPr>
        <w:t>japoneso-estadounidense</w:t>
      </w:r>
      <w:r w:rsidR="007F45DD">
        <w:rPr>
          <w:rFonts w:ascii="Arial" w:hAnsi="Arial" w:cs="Arial"/>
          <w:sz w:val="24"/>
          <w:szCs w:val="13"/>
          <w:shd w:val="clear" w:color="auto" w:fill="FFFFFF"/>
          <w:lang w:eastAsia="es-ES_tradnl"/>
        </w:rPr>
        <w:t xml:space="preserve"> </w:t>
      </w:r>
      <w:r w:rsidRPr="00C56906">
        <w:rPr>
          <w:rFonts w:ascii="Arial" w:hAnsi="Arial" w:cs="Arial"/>
          <w:sz w:val="24"/>
          <w:szCs w:val="13"/>
          <w:shd w:val="clear" w:color="auto" w:fill="FFFFFF"/>
          <w:lang w:eastAsia="es-ES_tradnl"/>
        </w:rPr>
        <w:t xml:space="preserve">es una artista visionaria, activista y con una gran sensibilidad para la docencia. </w:t>
      </w:r>
    </w:p>
    <w:p w14:paraId="077575A4" w14:textId="77777777" w:rsidR="007F45DD" w:rsidRDefault="00C56906" w:rsidP="005738AE">
      <w:pPr>
        <w:spacing w:before="200" w:after="0" w:line="320" w:lineRule="exact"/>
        <w:jc w:val="both"/>
        <w:rPr>
          <w:rFonts w:ascii="Arial" w:hAnsi="Arial" w:cs="Arial"/>
          <w:sz w:val="24"/>
          <w:szCs w:val="13"/>
          <w:shd w:val="clear" w:color="auto" w:fill="FFFFFF"/>
          <w:lang w:eastAsia="es-ES_tradnl"/>
        </w:rPr>
      </w:pPr>
      <w:r w:rsidRPr="00C56906">
        <w:rPr>
          <w:rFonts w:ascii="Arial" w:hAnsi="Arial" w:cs="Arial"/>
          <w:sz w:val="24"/>
          <w:szCs w:val="13"/>
          <w:shd w:val="clear" w:color="auto" w:fill="FFFFFF"/>
          <w:lang w:eastAsia="es-ES_tradnl"/>
        </w:rPr>
        <w:t xml:space="preserve">Durante sus treinta y cinco años de carrera como solista, Midori ha tocado con las mejores orquestas del mundo, como las sinfónicas de Londres, Chicago, San Francisco y Radio de Baviera, las filarmónicas de Berlín y Viena, así como con la Orquesta de Cámara Mahler. Ha colaborado con grandes artistas, entre los que se encuentran Claudio Abbado, Leonard Bernstein, Emanuel Ax, Zubin Mehta, Mariss Jansons, Paavo Järvi, Yo-Yo Ma y Susanna Mälkki, entre otros. Su discografía, publicada por Sony Classical, Ondine, Onyx y Warner, incluye grabaciones de sonatas de Bloch, Janáček y Shostakóvich, y el Concierto para violín de Hindemith con la Orquesta Sinfónica de la NDR dirigida por Christoph Eschenbach, grabación ganadora de un Grammy. </w:t>
      </w:r>
    </w:p>
    <w:p w14:paraId="1E788BC5" w14:textId="5FEB39AB" w:rsidR="00C56906" w:rsidRDefault="00C56906" w:rsidP="005738AE">
      <w:pPr>
        <w:spacing w:before="200" w:after="0" w:line="320" w:lineRule="exact"/>
        <w:jc w:val="both"/>
        <w:rPr>
          <w:rFonts w:ascii="Arial" w:hAnsi="Arial" w:cs="Arial"/>
          <w:sz w:val="24"/>
          <w:szCs w:val="13"/>
          <w:shd w:val="clear" w:color="auto" w:fill="FFFFFF"/>
          <w:lang w:eastAsia="es-ES_tradnl"/>
        </w:rPr>
      </w:pPr>
      <w:r w:rsidRPr="00C56906">
        <w:rPr>
          <w:rFonts w:ascii="Arial" w:hAnsi="Arial" w:cs="Arial"/>
          <w:sz w:val="24"/>
          <w:szCs w:val="13"/>
          <w:shd w:val="clear" w:color="auto" w:fill="FFFFFF"/>
          <w:lang w:eastAsia="es-ES_tradnl"/>
        </w:rPr>
        <w:t>Toca un violín Guarneri del Gesú “ex-Huberman” de 1734 y usa cuatro arcos: dos de Dominique Peccatte, uno de François Peccatte, y uno de Paul Siefried.</w:t>
      </w:r>
    </w:p>
    <w:p w14:paraId="742BA028" w14:textId="77777777" w:rsidR="007F45DD" w:rsidRPr="007F45DD" w:rsidRDefault="007F45DD" w:rsidP="007F45DD">
      <w:pPr>
        <w:spacing w:before="200" w:after="0" w:line="320" w:lineRule="exact"/>
        <w:jc w:val="both"/>
        <w:rPr>
          <w:rFonts w:ascii="Arial" w:eastAsia="Cambria" w:hAnsi="Arial" w:cs="Times New Roman"/>
          <w:b/>
          <w:sz w:val="24"/>
          <w:szCs w:val="24"/>
          <w:shd w:val="clear" w:color="auto" w:fill="FFFFFF"/>
          <w:lang w:eastAsia="es-ES_tradnl"/>
        </w:rPr>
      </w:pPr>
      <w:r w:rsidRPr="007F45DD">
        <w:rPr>
          <w:rFonts w:ascii="Arial" w:eastAsia="Cambria" w:hAnsi="Arial" w:cs="Times New Roman"/>
          <w:b/>
          <w:sz w:val="24"/>
          <w:szCs w:val="24"/>
          <w:shd w:val="clear" w:color="auto" w:fill="FFFFFF"/>
          <w:lang w:eastAsia="es-ES_tradnl"/>
        </w:rPr>
        <w:lastRenderedPageBreak/>
        <w:t>Entradas a la venta</w:t>
      </w:r>
      <w:bookmarkStart w:id="2" w:name="_GoBack"/>
      <w:bookmarkEnd w:id="2"/>
    </w:p>
    <w:p w14:paraId="48AC14FE" w14:textId="6078DC60" w:rsidR="007F45DD" w:rsidRPr="007F45DD" w:rsidRDefault="005C20FA" w:rsidP="007F45DD">
      <w:pPr>
        <w:spacing w:before="200" w:after="0" w:line="320" w:lineRule="exact"/>
        <w:jc w:val="both"/>
        <w:rPr>
          <w:rFonts w:ascii="Arial" w:eastAsia="Cambria" w:hAnsi="Arial" w:cs="Times New Roman"/>
          <w:sz w:val="24"/>
          <w:szCs w:val="24"/>
          <w:shd w:val="clear" w:color="auto" w:fill="FFFFFF"/>
          <w:lang w:eastAsia="es-ES_tradnl"/>
        </w:rPr>
      </w:pPr>
      <w:r>
        <w:rPr>
          <w:rFonts w:ascii="Arial" w:eastAsia="Cambria" w:hAnsi="Arial" w:cs="Times New Roman"/>
          <w:sz w:val="24"/>
          <w:szCs w:val="24"/>
          <w:shd w:val="clear" w:color="auto" w:fill="FFFFFF"/>
          <w:lang w:eastAsia="es-ES_tradnl"/>
        </w:rPr>
        <w:t>Desde mañana</w:t>
      </w:r>
      <w:r w:rsidR="007F45DD" w:rsidRPr="007F45DD">
        <w:rPr>
          <w:rFonts w:ascii="Arial" w:eastAsia="Cambria" w:hAnsi="Arial" w:cs="Times New Roman"/>
          <w:sz w:val="24"/>
          <w:szCs w:val="24"/>
          <w:shd w:val="clear" w:color="auto" w:fill="FFFFFF"/>
          <w:lang w:eastAsia="es-ES_tradnl"/>
        </w:rPr>
        <w:t xml:space="preserve"> </w:t>
      </w:r>
      <w:r w:rsidR="007F45DD">
        <w:rPr>
          <w:rFonts w:ascii="Arial" w:eastAsia="Cambria" w:hAnsi="Arial" w:cs="Times New Roman"/>
          <w:sz w:val="24"/>
          <w:szCs w:val="24"/>
          <w:shd w:val="clear" w:color="auto" w:fill="FFFFFF"/>
          <w:lang w:eastAsia="es-ES_tradnl"/>
        </w:rPr>
        <w:t xml:space="preserve">7 de octubre y hasta </w:t>
      </w:r>
      <w:r w:rsidR="007F45DD" w:rsidRPr="007F45DD">
        <w:rPr>
          <w:rFonts w:ascii="Arial" w:eastAsia="Cambria" w:hAnsi="Arial" w:cs="Times New Roman"/>
          <w:sz w:val="24"/>
          <w:szCs w:val="24"/>
          <w:shd w:val="clear" w:color="auto" w:fill="FFFFFF"/>
          <w:lang w:eastAsia="es-ES_tradnl"/>
        </w:rPr>
        <w:t>el 2</w:t>
      </w:r>
      <w:r w:rsidR="007F45DD">
        <w:rPr>
          <w:rFonts w:ascii="Arial" w:eastAsia="Cambria" w:hAnsi="Arial" w:cs="Times New Roman"/>
          <w:sz w:val="24"/>
          <w:szCs w:val="24"/>
          <w:shd w:val="clear" w:color="auto" w:fill="FFFFFF"/>
          <w:lang w:eastAsia="es-ES_tradnl"/>
        </w:rPr>
        <w:t>4</w:t>
      </w:r>
      <w:r w:rsidR="007F45DD" w:rsidRPr="007F45DD">
        <w:rPr>
          <w:rFonts w:ascii="Arial" w:eastAsia="Cambria" w:hAnsi="Arial" w:cs="Times New Roman"/>
          <w:sz w:val="24"/>
          <w:szCs w:val="24"/>
          <w:shd w:val="clear" w:color="auto" w:fill="FFFFFF"/>
          <w:lang w:eastAsia="es-ES_tradnl"/>
        </w:rPr>
        <w:t xml:space="preserve"> de junio, se desarrolla </w:t>
      </w:r>
      <w:r w:rsidR="007F45DD">
        <w:rPr>
          <w:rFonts w:ascii="Arial" w:eastAsia="Cambria" w:hAnsi="Arial" w:cs="Times New Roman"/>
          <w:sz w:val="24"/>
          <w:szCs w:val="24"/>
          <w:shd w:val="clear" w:color="auto" w:fill="FFFFFF"/>
          <w:lang w:eastAsia="es-ES_tradnl"/>
        </w:rPr>
        <w:t>la Temporada 2022/23</w:t>
      </w:r>
      <w:r w:rsidR="007F45DD" w:rsidRPr="007F45DD">
        <w:rPr>
          <w:rFonts w:ascii="Arial" w:eastAsia="Cambria" w:hAnsi="Arial" w:cs="Times New Roman"/>
          <w:sz w:val="24"/>
          <w:szCs w:val="24"/>
          <w:shd w:val="clear" w:color="auto" w:fill="FFFFFF"/>
          <w:lang w:eastAsia="es-ES_tradnl"/>
        </w:rPr>
        <w:t xml:space="preserve"> de la Orquesta Sinfónica de Castilla y León, con un ciclo de </w:t>
      </w:r>
      <w:r w:rsidR="007F45DD">
        <w:rPr>
          <w:rFonts w:ascii="Arial" w:eastAsia="Cambria" w:hAnsi="Arial" w:cs="Times New Roman"/>
          <w:sz w:val="24"/>
          <w:szCs w:val="24"/>
          <w:shd w:val="clear" w:color="auto" w:fill="FFFFFF"/>
          <w:lang w:eastAsia="es-ES_tradnl"/>
        </w:rPr>
        <w:t xml:space="preserve">19 </w:t>
      </w:r>
      <w:r w:rsidR="007F45DD" w:rsidRPr="007F45DD">
        <w:rPr>
          <w:rFonts w:ascii="Arial" w:eastAsia="Cambria" w:hAnsi="Arial" w:cs="Times New Roman"/>
          <w:sz w:val="24"/>
          <w:szCs w:val="24"/>
          <w:shd w:val="clear" w:color="auto" w:fill="FFFFFF"/>
          <w:lang w:eastAsia="es-ES_tradnl"/>
        </w:rPr>
        <w:t xml:space="preserve">programas </w:t>
      </w:r>
      <w:r w:rsidR="007F45DD">
        <w:rPr>
          <w:rFonts w:ascii="Arial" w:eastAsia="Cambria" w:hAnsi="Arial" w:cs="Times New Roman"/>
          <w:sz w:val="24"/>
          <w:szCs w:val="24"/>
          <w:shd w:val="clear" w:color="auto" w:fill="FFFFFF"/>
          <w:lang w:eastAsia="es-ES_tradnl"/>
        </w:rPr>
        <w:t>con una propuesta basada en la variedad, el equilibrio y la excelencia artística.</w:t>
      </w:r>
    </w:p>
    <w:p w14:paraId="0CAE34DC" w14:textId="233F015D" w:rsidR="007F45DD" w:rsidRDefault="007F45DD" w:rsidP="007F45DD">
      <w:pPr>
        <w:spacing w:before="200" w:after="0" w:line="320" w:lineRule="exact"/>
        <w:jc w:val="both"/>
        <w:rPr>
          <w:rFonts w:ascii="Arial" w:eastAsia="Cambria" w:hAnsi="Arial" w:cs="Times New Roman"/>
          <w:sz w:val="24"/>
          <w:szCs w:val="24"/>
          <w:shd w:val="clear" w:color="auto" w:fill="FFFFFF"/>
          <w:lang w:eastAsia="es-ES_tradnl"/>
        </w:rPr>
      </w:pPr>
      <w:r w:rsidRPr="007F45DD">
        <w:rPr>
          <w:rFonts w:ascii="Arial" w:eastAsia="Cambria" w:hAnsi="Arial" w:cs="Times New Roman"/>
          <w:sz w:val="24"/>
          <w:szCs w:val="24"/>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t>
      </w:r>
      <w:hyperlink r:id="rId8" w:history="1">
        <w:r w:rsidR="002F5473" w:rsidRPr="0079075C">
          <w:rPr>
            <w:rStyle w:val="Hipervnculo"/>
            <w:rFonts w:ascii="Arial" w:eastAsia="Cambria" w:hAnsi="Arial" w:cs="Times New Roman"/>
            <w:sz w:val="24"/>
            <w:szCs w:val="24"/>
            <w:shd w:val="clear" w:color="auto" w:fill="FFFFFF"/>
            <w:lang w:eastAsia="es-ES_tradnl"/>
          </w:rPr>
          <w:t>www.centroculturalmigueldelibes.com</w:t>
        </w:r>
      </w:hyperlink>
      <w:r w:rsidR="002F5473">
        <w:rPr>
          <w:rFonts w:ascii="Arial" w:eastAsia="Cambria" w:hAnsi="Arial" w:cs="Times New Roman"/>
          <w:sz w:val="24"/>
          <w:szCs w:val="24"/>
          <w:shd w:val="clear" w:color="auto" w:fill="FFFFFF"/>
          <w:lang w:eastAsia="es-ES_tradnl"/>
        </w:rPr>
        <w:t xml:space="preserve"> </w:t>
      </w:r>
      <w:r w:rsidRPr="007F45DD">
        <w:rPr>
          <w:rFonts w:ascii="Arial" w:eastAsia="Cambria" w:hAnsi="Arial" w:cs="Times New Roman"/>
          <w:sz w:val="24"/>
          <w:szCs w:val="24"/>
          <w:shd w:val="clear" w:color="auto" w:fill="FFFFFF"/>
          <w:lang w:eastAsia="es-ES_tradnl"/>
        </w:rPr>
        <w:t xml:space="preserve">y </w:t>
      </w:r>
      <w:hyperlink r:id="rId9" w:history="1">
        <w:r w:rsidR="002F5473" w:rsidRPr="0079075C">
          <w:rPr>
            <w:rStyle w:val="Hipervnculo"/>
            <w:rFonts w:ascii="Arial" w:eastAsia="Cambria" w:hAnsi="Arial" w:cs="Times New Roman"/>
            <w:sz w:val="24"/>
            <w:szCs w:val="24"/>
            <w:shd w:val="clear" w:color="auto" w:fill="FFFFFF"/>
            <w:lang w:eastAsia="es-ES_tradnl"/>
          </w:rPr>
          <w:t>www.oscyl.com</w:t>
        </w:r>
      </w:hyperlink>
    </w:p>
    <w:p w14:paraId="5E1034A7" w14:textId="2A69BF03" w:rsidR="007F45DD" w:rsidRPr="007F45DD" w:rsidRDefault="007F45DD" w:rsidP="007F45DD">
      <w:pPr>
        <w:spacing w:before="200" w:after="0" w:line="320" w:lineRule="exact"/>
        <w:jc w:val="both"/>
        <w:rPr>
          <w:rFonts w:ascii="Arial" w:eastAsia="Cambria" w:hAnsi="Arial" w:cs="Times New Roman"/>
          <w:sz w:val="24"/>
          <w:szCs w:val="24"/>
          <w:shd w:val="clear" w:color="auto" w:fill="FFFFFF"/>
          <w:lang w:eastAsia="es-ES_tradnl"/>
        </w:rPr>
      </w:pPr>
      <w:r w:rsidRPr="007F45DD">
        <w:rPr>
          <w:rFonts w:ascii="Arial" w:eastAsia="Cambria" w:hAnsi="Arial" w:cs="Times New Roman"/>
          <w:sz w:val="24"/>
          <w:szCs w:val="24"/>
          <w:shd w:val="clear" w:color="auto" w:fill="FFFFFF"/>
          <w:lang w:eastAsia="es-ES_tradnl"/>
        </w:rPr>
        <w:t xml:space="preserve">Además, están a la venta los abonos de temporada y se ofrecen los nuevos abonos </w:t>
      </w:r>
      <w:r w:rsidR="002F5473">
        <w:rPr>
          <w:rFonts w:ascii="Arial" w:eastAsia="Cambria" w:hAnsi="Arial" w:cs="Times New Roman"/>
          <w:sz w:val="24"/>
          <w:szCs w:val="24"/>
          <w:shd w:val="clear" w:color="auto" w:fill="FFFFFF"/>
          <w:lang w:eastAsia="es-ES_tradnl"/>
        </w:rPr>
        <w:t xml:space="preserve">‘Historias Musicales’, </w:t>
      </w:r>
      <w:r w:rsidRPr="007F45DD">
        <w:rPr>
          <w:rFonts w:ascii="Arial" w:eastAsia="Cambria" w:hAnsi="Arial" w:cs="Times New Roman"/>
          <w:sz w:val="24"/>
          <w:szCs w:val="24"/>
          <w:shd w:val="clear" w:color="auto" w:fill="FFFFFF"/>
          <w:lang w:eastAsia="es-ES_tradnl"/>
        </w:rPr>
        <w:t>‘Sá</w:t>
      </w:r>
      <w:r w:rsidR="002F5473">
        <w:rPr>
          <w:rFonts w:ascii="Arial" w:eastAsia="Cambria" w:hAnsi="Arial" w:cs="Times New Roman"/>
          <w:sz w:val="24"/>
          <w:szCs w:val="24"/>
          <w:shd w:val="clear" w:color="auto" w:fill="FFFFFF"/>
          <w:lang w:eastAsia="es-ES_tradnl"/>
        </w:rPr>
        <w:t xml:space="preserve">bado’, ‘Bienvenida’ y el </w:t>
      </w:r>
      <w:r w:rsidRPr="007F45DD">
        <w:rPr>
          <w:rFonts w:ascii="Arial" w:eastAsia="Cambria" w:hAnsi="Arial" w:cs="Times New Roman"/>
          <w:sz w:val="24"/>
          <w:szCs w:val="24"/>
          <w:shd w:val="clear" w:color="auto" w:fill="FFFFFF"/>
          <w:lang w:eastAsia="es-ES_tradnl"/>
        </w:rPr>
        <w:t>‘Abono Proximidad’ con 15 rutas, con el objetivo de seguir posicionando a la OSCyL como proyecto de Comunidad.</w:t>
      </w:r>
    </w:p>
    <w:p w14:paraId="5047A7D8" w14:textId="5C3116E8" w:rsidR="00E4108F" w:rsidRPr="00A91AAD" w:rsidRDefault="00E4108F" w:rsidP="00E4108F">
      <w:pPr>
        <w:spacing w:before="200" w:after="0" w:line="320" w:lineRule="exact"/>
        <w:jc w:val="both"/>
        <w:rPr>
          <w:rFonts w:ascii="Arial" w:eastAsia="Cambria" w:hAnsi="Arial" w:cs="Times New Roman"/>
          <w:b/>
          <w:sz w:val="24"/>
          <w:szCs w:val="24"/>
          <w:shd w:val="clear" w:color="auto" w:fill="FFFFFF"/>
          <w:lang w:eastAsia="es-ES_tradnl"/>
        </w:rPr>
      </w:pPr>
      <w:r w:rsidRPr="00A91AAD">
        <w:rPr>
          <w:rFonts w:ascii="Arial" w:eastAsia="Cambria" w:hAnsi="Arial" w:cs="Times New Roman"/>
          <w:b/>
          <w:sz w:val="24"/>
          <w:szCs w:val="24"/>
          <w:shd w:val="clear" w:color="auto" w:fill="FFFFFF"/>
          <w:lang w:eastAsia="es-ES_tradnl"/>
        </w:rPr>
        <w:t>Contacto Prensa:</w:t>
      </w:r>
    </w:p>
    <w:p w14:paraId="67FEE3D5" w14:textId="77777777" w:rsidR="00E4108F" w:rsidRPr="00A91AAD" w:rsidRDefault="005C20FA" w:rsidP="00E4108F">
      <w:pPr>
        <w:spacing w:after="0" w:line="320" w:lineRule="exact"/>
        <w:jc w:val="both"/>
        <w:rPr>
          <w:rFonts w:ascii="Arial" w:eastAsia="Cambria" w:hAnsi="Arial" w:cs="Times New Roman"/>
          <w:sz w:val="24"/>
          <w:szCs w:val="24"/>
          <w:shd w:val="clear" w:color="auto" w:fill="FFFFFF"/>
          <w:lang w:val="es-ES_tradnl" w:eastAsia="es-ES_tradnl"/>
        </w:rPr>
      </w:pPr>
      <w:hyperlink r:id="rId10" w:history="1">
        <w:r w:rsidR="00E4108F" w:rsidRPr="00A91AAD">
          <w:rPr>
            <w:rFonts w:ascii="Arial" w:eastAsia="Cambria" w:hAnsi="Arial" w:cs="Times New Roman"/>
            <w:sz w:val="24"/>
            <w:szCs w:val="24"/>
            <w:shd w:val="clear" w:color="auto" w:fill="FFFFFF"/>
            <w:lang w:val="es-ES_tradnl" w:eastAsia="es-ES_tradnl"/>
          </w:rPr>
          <w:t>prensaoscyl@ccmd.es</w:t>
        </w:r>
      </w:hyperlink>
    </w:p>
    <w:p w14:paraId="38773E77" w14:textId="77777777" w:rsidR="00E4108F" w:rsidRPr="00A91AAD" w:rsidRDefault="00E4108F" w:rsidP="00E4108F">
      <w:pPr>
        <w:spacing w:after="0" w:line="320" w:lineRule="exact"/>
        <w:jc w:val="both"/>
        <w:rPr>
          <w:rFonts w:ascii="Arial" w:eastAsia="Cambria" w:hAnsi="Arial" w:cs="Times New Roman"/>
          <w:sz w:val="24"/>
          <w:szCs w:val="24"/>
          <w:shd w:val="clear" w:color="auto" w:fill="FFFFFF"/>
          <w:lang w:val="es-ES_tradnl" w:eastAsia="es-ES_tradnl"/>
        </w:rPr>
      </w:pPr>
      <w:r w:rsidRPr="00A91AAD">
        <w:rPr>
          <w:rFonts w:ascii="Arial" w:eastAsia="Cambria" w:hAnsi="Arial" w:cs="Times New Roman"/>
          <w:sz w:val="24"/>
          <w:szCs w:val="24"/>
          <w:shd w:val="clear" w:color="auto" w:fill="FFFFFF"/>
          <w:lang w:val="es-ES_tradnl" w:eastAsia="es-ES_tradnl"/>
        </w:rPr>
        <w:t>Tfno.: 649 330 962</w:t>
      </w:r>
    </w:p>
    <w:p w14:paraId="51A43E23" w14:textId="77777777" w:rsidR="00E4108F" w:rsidRDefault="005C20FA" w:rsidP="00E4108F">
      <w:pPr>
        <w:spacing w:after="0" w:line="320" w:lineRule="exact"/>
        <w:jc w:val="both"/>
      </w:pPr>
      <w:hyperlink r:id="rId11" w:history="1">
        <w:r w:rsidR="00E4108F" w:rsidRPr="00A91AAD">
          <w:rPr>
            <w:rFonts w:ascii="Arial" w:eastAsia="Cambria" w:hAnsi="Arial" w:cs="Times New Roman"/>
            <w:sz w:val="24"/>
            <w:szCs w:val="24"/>
            <w:lang w:val="es-ES_tradnl"/>
          </w:rPr>
          <w:t>www.oscyl.com</w:t>
        </w:r>
      </w:hyperlink>
    </w:p>
    <w:p w14:paraId="146C6625" w14:textId="77777777" w:rsidR="007D7352" w:rsidRDefault="007D7352" w:rsidP="003F5628">
      <w:pPr>
        <w:spacing w:before="200" w:after="0" w:line="320" w:lineRule="exact"/>
        <w:jc w:val="both"/>
      </w:pPr>
    </w:p>
    <w:p w14:paraId="64D634F4" w14:textId="77777777" w:rsidR="00073FB2" w:rsidRDefault="00073FB2" w:rsidP="003F5628">
      <w:pPr>
        <w:spacing w:before="200" w:after="0" w:line="320" w:lineRule="exact"/>
        <w:jc w:val="both"/>
      </w:pPr>
    </w:p>
    <w:sectPr w:rsidR="00073FB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wyn OT Light">
    <w:altName w:val="Corbel"/>
    <w:charset w:val="00"/>
    <w:family w:val="auto"/>
    <w:pitch w:val="variable"/>
    <w:sig w:usb0="00000001" w:usb1="4000204A"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233CE"/>
    <w:rsid w:val="00073FB2"/>
    <w:rsid w:val="001E203A"/>
    <w:rsid w:val="002710D1"/>
    <w:rsid w:val="002A33E5"/>
    <w:rsid w:val="002E3AF4"/>
    <w:rsid w:val="002F5473"/>
    <w:rsid w:val="003520F4"/>
    <w:rsid w:val="003811CF"/>
    <w:rsid w:val="003F5628"/>
    <w:rsid w:val="00427D50"/>
    <w:rsid w:val="00496793"/>
    <w:rsid w:val="00545A9D"/>
    <w:rsid w:val="005738AE"/>
    <w:rsid w:val="00574250"/>
    <w:rsid w:val="005C20FA"/>
    <w:rsid w:val="005C3352"/>
    <w:rsid w:val="005D3BAF"/>
    <w:rsid w:val="006C7BDB"/>
    <w:rsid w:val="006F2A29"/>
    <w:rsid w:val="006F7A08"/>
    <w:rsid w:val="007335CA"/>
    <w:rsid w:val="007B1D2F"/>
    <w:rsid w:val="007D7352"/>
    <w:rsid w:val="007F45DD"/>
    <w:rsid w:val="00883C57"/>
    <w:rsid w:val="008851C7"/>
    <w:rsid w:val="00936D31"/>
    <w:rsid w:val="00945E64"/>
    <w:rsid w:val="009764C1"/>
    <w:rsid w:val="009D2EC0"/>
    <w:rsid w:val="00A06D73"/>
    <w:rsid w:val="00A13385"/>
    <w:rsid w:val="00A241E3"/>
    <w:rsid w:val="00A46875"/>
    <w:rsid w:val="00C5047C"/>
    <w:rsid w:val="00C56906"/>
    <w:rsid w:val="00CA0DC5"/>
    <w:rsid w:val="00CC6704"/>
    <w:rsid w:val="00D22E61"/>
    <w:rsid w:val="00D4381D"/>
    <w:rsid w:val="00E0135E"/>
    <w:rsid w:val="00E4108F"/>
    <w:rsid w:val="00E67DA4"/>
    <w:rsid w:val="00E9700E"/>
    <w:rsid w:val="00EC3BF0"/>
    <w:rsid w:val="00F62693"/>
    <w:rsid w:val="00F649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A468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cyl.com" TargetMode="External"/><Relationship Id="rId5" Type="http://schemas.openxmlformats.org/officeDocument/2006/relationships/footnotes" Target="footnotes.xml"/><Relationship Id="rId10" Type="http://schemas.openxmlformats.org/officeDocument/2006/relationships/hyperlink" Target="mailto:prensaoscyl@ccmd.es" TargetMode="External"/><Relationship Id="rId4" Type="http://schemas.openxmlformats.org/officeDocument/2006/relationships/webSettings" Target="webSettings.xml"/><Relationship Id="rId9" Type="http://schemas.openxmlformats.org/officeDocument/2006/relationships/hyperlink" Target="http://www.oscy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5645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5</cp:revision>
  <dcterms:created xsi:type="dcterms:W3CDTF">2022-10-05T06:20:00Z</dcterms:created>
  <dcterms:modified xsi:type="dcterms:W3CDTF">2022-10-06T06:09:00Z</dcterms:modified>
</cp:coreProperties>
</file>