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51C7" w:rsidRDefault="004B1FCD">
      <w:ins w:id="0" w:author="Maria Gonzalez Ferrero" w:date="2022-05-06T12:54:00Z">
        <w:del w:id="1" w:author="Alejandra Torron Fariña" w:date="2022-05-10T12:35:00Z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del>
      </w:ins>
    </w:p>
    <w:p w:rsidR="008851C7" w:rsidRDefault="008851C7"/>
    <w:p w:rsidR="008851C7" w:rsidRDefault="008851C7"/>
    <w:p w:rsidR="008851C7" w:rsidRPr="0083748B" w:rsidRDefault="00343C69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02</w:t>
      </w:r>
      <w:r w:rsidR="006F2A29">
        <w:rPr>
          <w:rFonts w:ascii="Alwyn OT Light" w:hAnsi="Alwyn OT Light"/>
          <w:sz w:val="20"/>
        </w:rPr>
        <w:t>/1</w:t>
      </w:r>
      <w:r>
        <w:rPr>
          <w:rFonts w:ascii="Alwyn OT Light" w:hAnsi="Alwyn OT Light"/>
          <w:sz w:val="20"/>
        </w:rPr>
        <w:t>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:rsidR="00343C69" w:rsidRDefault="00343C6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</w:t>
      </w:r>
      <w:r w:rsidR="009764C1" w:rsidRPr="009764C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 Orquesta Sinfónica de Castilla y León</w:t>
      </w:r>
      <w:r w:rsidR="00427D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por Nil Venditti ofrece esta semana un </w:t>
      </w:r>
      <w:r w:rsidR="005D0CC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repertorio italiano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 colaboración con el Instituto Italiano di Cultura di Madrid</w:t>
      </w:r>
    </w:p>
    <w:p w:rsidR="005738AE" w:rsidRPr="005738AE" w:rsidRDefault="005738AE" w:rsidP="005738A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343C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afronta esta semana el Abono 3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</w:t>
      </w: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tempo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rada </w:t>
      </w:r>
      <w:r w:rsidR="004C423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2022/23</w:t>
      </w:r>
      <w:r w:rsidRPr="005738A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343C69" w:rsidRPr="00343C69" w:rsidRDefault="005738AE" w:rsidP="003A3E35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343C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tercer </w:t>
      </w:r>
      <w:r w:rsidR="005D0CC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 </w:t>
      </w:r>
      <w:r w:rsidR="003A3E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estará dirigido por la </w:t>
      </w:r>
      <w:r w:rsidR="003A3E35" w:rsidRPr="003A3E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turco-italiana</w:t>
      </w:r>
      <w:r w:rsidR="003A3E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343C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Nil Venditti</w:t>
      </w:r>
      <w:r w:rsidR="003A3E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343C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abordará obras de </w:t>
      </w:r>
      <w:r w:rsidR="00074325" w:rsidRP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Vincenzo Bellini</w:t>
      </w:r>
      <w:r w:rsid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074325" w:rsidRP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Ferruccio Busoni</w:t>
      </w:r>
      <w:r w:rsid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</w:t>
      </w:r>
      <w:r w:rsidR="00074325" w:rsidRP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Alfredo Casella</w:t>
      </w:r>
      <w:r w:rsid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4C423B" w:rsidRPr="004C423B" w:rsidRDefault="004C423B" w:rsidP="00716EAA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programa c</w:t>
      </w:r>
      <w:r w:rsidR="00716E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ontará con la participación de </w:t>
      </w:r>
      <w:r w:rsidR="003A3E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italiana </w:t>
      </w:r>
      <w:r w:rsidR="0007432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Francesca Dego como solista de violín.</w:t>
      </w:r>
    </w:p>
    <w:p w:rsidR="00074325" w:rsidRDefault="002710D1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5047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5738AE" w:rsidRPr="005738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 esta semana, </w:t>
      </w:r>
      <w:r w:rsidR="004C42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0743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viernes 4 y el sábado 5 de noviembre</w:t>
      </w:r>
      <w:r w:rsidR="004C42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19:30 horas en la Sala Sinfónica Jesús López Cobos del Centro Cultural Miguel Delibes, los conciertos correspondientes al </w:t>
      </w:r>
      <w:r w:rsidR="000743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tercer </w:t>
      </w:r>
      <w:r w:rsidR="004C42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programa de abono de la Temporada 2022/23, </w:t>
      </w:r>
      <w:r w:rsidR="005D0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</w:t>
      </w:r>
      <w:r w:rsidR="000743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temática italiana y programado en colaboración y con el apoyo del Instituto Italiano di Cultura di Madrid, bajo los auspicios de la Embajada de Italia.</w:t>
      </w:r>
    </w:p>
    <w:p w:rsidR="003A3E35" w:rsidRDefault="003A3E35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se abrirá con la </w:t>
      </w:r>
      <w:r w:rsidRPr="003A3E3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Obertura de la ópera “Norma”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Vincenzo Bellini (1801-1835)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para dar paso al  </w:t>
      </w:r>
      <w:r w:rsidRPr="003A3E3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para violín y orquesta en re mayor, op. 35a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Ferruccio Busoni (1866-1924)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 contará con la participación de la violinista italiana Francesca Dego, para finalizar </w:t>
      </w:r>
      <w:r w:rsidR="005D0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el </w:t>
      </w:r>
      <w:r w:rsidRPr="003A3E3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para orquesta, op. 61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Alfredo Casella (1883-1947)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:rsidR="003A3E35" w:rsidRDefault="003A3E35" w:rsidP="003A3E3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Tradicionalmente, a nivel musical,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 italiano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ha asociado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principalmente con la voz y el canto. </w:t>
      </w:r>
      <w:r w:rsid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este caso, el programa de este concierto o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frece</w:t>
      </w:r>
      <w:r w:rsidR="005D0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rá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posibilidad de descubrir otras caras de </w:t>
      </w:r>
      <w:r w:rsidRPr="00577D90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l’italianità musical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5D0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través de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tres propuestas sinfónicas que complican y enriquecen </w:t>
      </w:r>
      <w:r w:rsid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3A3E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comprensión de la cultura musical del </w:t>
      </w:r>
      <w:r w:rsidRPr="00577D90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bel paese</w:t>
      </w:r>
      <w:r w:rsidR="00577D90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.</w:t>
      </w:r>
    </w:p>
    <w:p w:rsidR="003A3E35" w:rsidRPr="00577D90" w:rsidRDefault="00577D90" w:rsidP="005738A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77D90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Primera colaboración con N</w:t>
      </w: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i</w:t>
      </w:r>
      <w:r w:rsidRPr="00577D90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l Venditti</w:t>
      </w:r>
    </w:p>
    <w:p w:rsidR="00577D90" w:rsidRPr="00577D90" w:rsidRDefault="00577D90" w:rsidP="00577D9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Será la primera ocasión en la que la directora </w:t>
      </w: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turco-italiana Nil Venditti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ponga al frente de la Orquesta Sinfónica de Castilla y León. Actualmente es </w:t>
      </w: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principal directora invitada de la Orquesta de la Toscana, y colabora estrechamente con la Filarmónica de los Países Bajos, la Orquesta Nacional del Capitolio de Toulouse y el Ensemble Ancyra de Ankara. </w:t>
      </w:r>
    </w:p>
    <w:p w:rsidR="00577D90" w:rsidRDefault="005D0CCF" w:rsidP="00577D9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 temporada 2021/</w:t>
      </w:r>
      <w:r w:rsidR="00577D90"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22 realizó su debut –sinfónico y operístico– con la Orquesta Nacional de Burdeos-Aquitania, así como con la Real Filarmónica de Liverpool, la Filarmónica de Bruselas, la Sinfónica de Lucerna, la Nacional de Lille, la Orquesta Haydn de Bolzano y Trento e I Musici de Montreal. Otro de sus debuts más notables fue en noviembre de 2019, con la Camerata de Salzburgo dirigiendo a Fazil Say interpretando sus propias obras.</w:t>
      </w:r>
    </w:p>
    <w:p w:rsidR="00074325" w:rsidRDefault="00577D90" w:rsidP="005738A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Venditti se formó en la Escuela de las Artes de Zúrich, en la Academia de Dirección del Festival de Pärnu, con Paavo y Neeme Järvi, y en la Academia de Gstaad. Recibió el primer premio en el Concurso para Jóvenes Músicos Claudio Abbado en 2015 y obtuvo dos premios en las Juventudes Musicales de Bucarest en 2017.</w:t>
      </w:r>
      <w:bookmarkStart w:id="2" w:name="_GoBack"/>
      <w:bookmarkEnd w:id="2"/>
    </w:p>
    <w:p w:rsidR="00577D90" w:rsidRPr="00577D90" w:rsidRDefault="00577D90" w:rsidP="005738A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77D90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Francesca Dego como solista de violín</w:t>
      </w:r>
    </w:p>
    <w:p w:rsidR="00577D90" w:rsidRPr="00577D90" w:rsidRDefault="00577D90" w:rsidP="00577D9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Artista exclusiva de Chandos, su grabación de los </w:t>
      </w:r>
      <w:r w:rsidRPr="00577D90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Conciertos para violín n.º 3 y n.º 4</w:t>
      </w: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 Mozart, con la Orquesta Real Nacional de Escocia dirigida por Roger Norrington, fue Grabación del Mes en BBC Music Magazine. También ha grabado conciertos de Paganini y Wolf-Ferrari, la integral de las sonatas de Beethoven y los Caprichos de Paganini, estas últimas para Deutsche Grammophon.</w:t>
      </w:r>
    </w:p>
    <w:p w:rsidR="00577D90" w:rsidRDefault="00577D90" w:rsidP="00577D9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Será su primera colaboración con la Orquesta Sinfónica de Castilla y León, tras haber </w:t>
      </w:r>
      <w:r w:rsidRPr="00577D9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actuado con orquestas como las sinfónicas de Indianápolis y Tokio, la Gürzenich de Colonia, la Academia Nacional de Santa Cecilia, la Orquesta de la Comunidad Valenciana, la Het Gelders de Arnhem en los Países Bajos o la Orquesta del Teatro Carlo Felice de Génova en el festival Noches Blancas de San Petersburgo. Ha trabajado con maestros como L. Bringuier, D. Stasevska, Ch. Hogwood o W. Marshall, entre otros. Toca con un violín Francesco Ruggeri de 1697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:rsidR="007F45DD" w:rsidRPr="007F45DD" w:rsidRDefault="007F45DD" w:rsidP="007F45DD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Entradas a la venta</w:t>
      </w:r>
    </w:p>
    <w:p w:rsidR="007F45DD" w:rsidRPr="007F45DD" w:rsidRDefault="00716EAA" w:rsidP="007F45DD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 Temporada 2022/23 de la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Orquesta Sinfónica de Castilla y León,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se </w:t>
      </w:r>
      <w:r w:rsidR="00577D90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viene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desarrolla</w:t>
      </w:r>
      <w:r w:rsidR="00577D90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ndo desde el pasado mes de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octubre y </w:t>
      </w:r>
      <w:r w:rsidR="006B529F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hasta el de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junio</w:t>
      </w:r>
      <w:r w:rsidR="006B529F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,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con un ciclo de </w:t>
      </w:r>
      <w:r w:rsid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19 </w:t>
      </w:r>
      <w:r w:rsidR="007F45DD"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programas </w:t>
      </w:r>
      <w:r w:rsid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con una propuesta basada en la variedad, el equilibrio y la excelencia artística.</w:t>
      </w:r>
    </w:p>
    <w:p w:rsidR="007F45DD" w:rsidRDefault="007F45DD" w:rsidP="007F45DD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="008B7797" w:rsidRPr="00341DA4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="008B7797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="002F5473" w:rsidRPr="0079075C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:rsidR="00E4108F" w:rsidRPr="00A91AAD" w:rsidRDefault="0099081D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:rsidR="00E4108F" w:rsidRDefault="0099081D" w:rsidP="00E4108F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:rsidR="007D7352" w:rsidRDefault="007D7352" w:rsidP="003F5628">
      <w:pPr>
        <w:spacing w:before="200" w:after="0" w:line="320" w:lineRule="exact"/>
        <w:jc w:val="both"/>
      </w:pPr>
    </w:p>
    <w:p w:rsidR="00073FB2" w:rsidRDefault="00073FB2" w:rsidP="003F5628">
      <w:pPr>
        <w:spacing w:before="200" w:after="0" w:line="320" w:lineRule="exact"/>
        <w:jc w:val="both"/>
      </w:pPr>
    </w:p>
    <w:sectPr w:rsidR="00073FB2" w:rsidSect="00990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1">
    <w:p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1">
    <w:p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7"/>
    <w:rsid w:val="000233CE"/>
    <w:rsid w:val="00073FB2"/>
    <w:rsid w:val="00074325"/>
    <w:rsid w:val="00081AC9"/>
    <w:rsid w:val="001337BA"/>
    <w:rsid w:val="001E203A"/>
    <w:rsid w:val="00251765"/>
    <w:rsid w:val="002710D1"/>
    <w:rsid w:val="002A33E5"/>
    <w:rsid w:val="002E3AF4"/>
    <w:rsid w:val="002F5473"/>
    <w:rsid w:val="00343C69"/>
    <w:rsid w:val="003520F4"/>
    <w:rsid w:val="003811CF"/>
    <w:rsid w:val="003A3E35"/>
    <w:rsid w:val="003F5628"/>
    <w:rsid w:val="00427D50"/>
    <w:rsid w:val="00496793"/>
    <w:rsid w:val="004B1FCD"/>
    <w:rsid w:val="004C423B"/>
    <w:rsid w:val="00545A9D"/>
    <w:rsid w:val="005738AE"/>
    <w:rsid w:val="00574250"/>
    <w:rsid w:val="00577D90"/>
    <w:rsid w:val="005C20FA"/>
    <w:rsid w:val="005C3352"/>
    <w:rsid w:val="005D0CCF"/>
    <w:rsid w:val="005D3BAF"/>
    <w:rsid w:val="006B529F"/>
    <w:rsid w:val="006C7BDB"/>
    <w:rsid w:val="006F2A29"/>
    <w:rsid w:val="006F7A08"/>
    <w:rsid w:val="00716EAA"/>
    <w:rsid w:val="007335CA"/>
    <w:rsid w:val="00772C73"/>
    <w:rsid w:val="007B1D2F"/>
    <w:rsid w:val="007D7352"/>
    <w:rsid w:val="007F45DD"/>
    <w:rsid w:val="00883C57"/>
    <w:rsid w:val="008851C7"/>
    <w:rsid w:val="008B7797"/>
    <w:rsid w:val="00936D31"/>
    <w:rsid w:val="00945E64"/>
    <w:rsid w:val="009764C1"/>
    <w:rsid w:val="0099081D"/>
    <w:rsid w:val="009D2EC0"/>
    <w:rsid w:val="00A06D73"/>
    <w:rsid w:val="00A13385"/>
    <w:rsid w:val="00A241E3"/>
    <w:rsid w:val="00A4136C"/>
    <w:rsid w:val="00A46875"/>
    <w:rsid w:val="00C5047C"/>
    <w:rsid w:val="00C56906"/>
    <w:rsid w:val="00CA0DC5"/>
    <w:rsid w:val="00CC6704"/>
    <w:rsid w:val="00D22E61"/>
    <w:rsid w:val="00D4381D"/>
    <w:rsid w:val="00E0135E"/>
    <w:rsid w:val="00E4108F"/>
    <w:rsid w:val="00E67DA4"/>
    <w:rsid w:val="00E9700E"/>
    <w:rsid w:val="00EC3BF0"/>
    <w:rsid w:val="00F62693"/>
    <w:rsid w:val="00F6493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1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C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cy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scyl.com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hyperlink" Target="mailto:prensaoscyl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Word 12.0.1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4626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Carlos</cp:lastModifiedBy>
  <cp:revision>2</cp:revision>
  <dcterms:created xsi:type="dcterms:W3CDTF">2022-11-02T10:29:00Z</dcterms:created>
  <dcterms:modified xsi:type="dcterms:W3CDTF">2022-11-02T10:29:00Z</dcterms:modified>
</cp:coreProperties>
</file>