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7F596AD4" w:rsidR="008851C7" w:rsidRPr="0083748B" w:rsidRDefault="001D2A14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08/11</w:t>
      </w:r>
      <w:r w:rsidR="008851C7" w:rsidRPr="0083748B">
        <w:rPr>
          <w:rFonts w:ascii="Alwyn OT Light" w:hAnsi="Alwyn OT Light"/>
          <w:sz w:val="20"/>
        </w:rPr>
        <w:t>/</w:t>
      </w:r>
      <w:r w:rsidR="003520F4">
        <w:rPr>
          <w:rFonts w:ascii="Alwyn OT Light" w:hAnsi="Alwyn OT Light"/>
          <w:sz w:val="20"/>
        </w:rPr>
        <w:t>202</w:t>
      </w:r>
      <w:r w:rsidR="00CC6704">
        <w:rPr>
          <w:rFonts w:ascii="Alwyn OT Light" w:hAnsi="Alwyn OT Light"/>
          <w:sz w:val="20"/>
        </w:rPr>
        <w:t>2</w:t>
      </w:r>
    </w:p>
    <w:p w14:paraId="3315CCF4" w14:textId="55A27FE5" w:rsidR="008851C7" w:rsidRPr="0001558A" w:rsidRDefault="001D2A14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BD12A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dirigida por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su artista en residencia, Javier Perianes, ofrece esta semana </w:t>
      </w:r>
      <w:r w:rsidR="002D4456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cuatro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conciertos en Medina del Campo, Valladolid y Logroño</w:t>
      </w:r>
    </w:p>
    <w:p w14:paraId="18F53F50" w14:textId="4B9C7D68" w:rsidR="00C5047C" w:rsidRDefault="002D4456" w:rsidP="000B0E8E">
      <w:pPr>
        <w:pStyle w:val="Prrafodelista"/>
        <w:numPr>
          <w:ilvl w:val="0"/>
          <w:numId w:val="1"/>
        </w:numPr>
        <w:spacing w:before="200" w:after="0" w:line="320" w:lineRule="exact"/>
        <w:rPr>
          <w:rFonts w:cs="Arial"/>
          <w:sz w:val="24"/>
          <w:szCs w:val="13"/>
          <w:shd w:val="clear" w:color="auto" w:fill="FFFFFF"/>
          <w:lang w:eastAsia="es-ES_tradnl"/>
        </w:rPr>
      </w:pPr>
      <w:r>
        <w:rPr>
          <w:rFonts w:cs="Arial"/>
          <w:sz w:val="24"/>
          <w:szCs w:val="13"/>
          <w:shd w:val="clear" w:color="auto" w:fill="FFFFFF"/>
          <w:lang w:eastAsia="es-ES_tradnl"/>
        </w:rPr>
        <w:t>Javier Perianes se incorpora al nuevo equipo artístico de la O</w:t>
      </w:r>
      <w:r w:rsidR="000E5074">
        <w:rPr>
          <w:rFonts w:cs="Arial"/>
          <w:sz w:val="24"/>
          <w:szCs w:val="13"/>
          <w:shd w:val="clear" w:color="auto" w:fill="FFFFFF"/>
          <w:lang w:eastAsia="es-ES_tradnl"/>
        </w:rPr>
        <w:t>SCYL como artista en residencia durante la Temporada 2022/23.</w:t>
      </w:r>
    </w:p>
    <w:p w14:paraId="583F18A7" w14:textId="38AAE1C1" w:rsidR="001C6013" w:rsidRDefault="001C6013" w:rsidP="001C601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ofrecerá esta semana, del miércoles 9 al sábado 12, cuatro conciertos en los que estará dirigida bajo la batuta de su artista en residencia, el pianista Javier Perianes, </w:t>
      </w:r>
      <w:r w:rsidRP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director y solista de amplio reconocimiento internacional y que ha actuado en </w:t>
      </w:r>
      <w:r w:rsidR="000E507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salas más prestigiosas y con </w:t>
      </w:r>
      <w:r w:rsidRP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principales orquestas del mundo, como la Filarmónica de Viena, la Gewandhaus de Leipzig, la sinfónicas de Chicago, Boston y San Francisco, entre otras.</w:t>
      </w:r>
    </w:p>
    <w:p w14:paraId="43EF8AC1" w14:textId="3998E027" w:rsidR="001C6013" w:rsidRDefault="002D4456" w:rsidP="001C601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</w:t>
      </w:r>
      <w:r w:rsid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añana miércoles 9 de noviembre, la Orquesta Sinfónica de Castilla y León participará en la </w:t>
      </w:r>
      <w:r w:rsidR="001C6013" w:rsidRP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31 Semana Internacional de la Música de Medina del Campo, que se celebra del 7 al 13 de noviembre y que cuenta con la colaboración de la Consejería de Cultura, Turismo y Deporte a nivel organizativo.</w:t>
      </w:r>
      <w:r w:rsid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El concierto será a las 20:30 horas en el Auditorio Municipal Emiliano Allende con </w:t>
      </w:r>
      <w:r w:rsidR="001C6013" w:rsidRP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entradas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que </w:t>
      </w:r>
      <w:r w:rsidR="001C6013" w:rsidRP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se pueden conseguir por internet a través de www.auditoriomedinadelcampo.es y en taquilla</w:t>
      </w:r>
      <w:r w:rsid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1441C084" w14:textId="6EAB7CE3" w:rsidR="001C6013" w:rsidRDefault="001C6013" w:rsidP="001C601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jueves 10 y el viernes 11, será el momento del programa de Abono 4 en el Centro Cultural Miguel Delibes, en Valladolid. Y el sábado 12, la OSCyL se desplazará hasta Logroño (La Rioja) para ofrecer un concierto a las 20:30 horas en el Palacio de Congresos y Auditorio ‘RiojaF</w:t>
      </w:r>
      <w:r w:rsidR="002D445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ó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rum’</w:t>
      </w:r>
      <w:r w:rsidR="002D445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7A330515" w14:textId="43E2FAB7" w:rsidR="002D4456" w:rsidRDefault="002D4456" w:rsidP="001C6013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En los cuatro conciertos, la Orquesta Sinfónica de Castilla y León, dirigida por Javier Perianes, ofrecerá un mismo repertorio, interpretando </w:t>
      </w:r>
      <w:r w:rsidRPr="002D4456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‘Una cosa rara: Obertura’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Vicente Martín y Soler (1754-1806), además del </w:t>
      </w:r>
      <w:r w:rsidRPr="002D4456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‘Concierto para piano y orquesta nº 20 en re menor, K 466’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el </w:t>
      </w:r>
      <w:r w:rsidRPr="002D4456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‘Concierto para piano y orquesta nº 23 en la menor, K. 488’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Wolfgang Amadeus Mozart (1756-1791).</w:t>
      </w:r>
    </w:p>
    <w:p w14:paraId="59E6DC9A" w14:textId="0EA3794A" w:rsidR="002D4456" w:rsidRPr="002D4456" w:rsidRDefault="002D4456" w:rsidP="001C6013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2D4456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Javier Perianes, </w:t>
      </w:r>
      <w:bookmarkStart w:id="2" w:name="_GoBack"/>
      <w:bookmarkEnd w:id="2"/>
      <w:r w:rsidRPr="002D4456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artista en residencia</w:t>
      </w:r>
    </w:p>
    <w:p w14:paraId="557566F5" w14:textId="4FCE8202" w:rsidR="00D20618" w:rsidRDefault="001C6013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El pianista Javier Perianes mantiene una estrecha vinculación con la Orquesta Sinfónica de Castilla y León, que en la presente Temporada 2022/23 se ve reforzada, con su participación como artista en residencia de esta formación, donde dirigirá a los profesores de la OSCyL en </w:t>
      </w:r>
      <w:r w:rsidR="002D445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varios conciertos</w:t>
      </w:r>
      <w:r w:rsidRPr="001C601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</w:p>
    <w:p w14:paraId="05784A16" w14:textId="75361F70" w:rsidR="002D4456" w:rsidRPr="002D4456" w:rsidRDefault="002D4456" w:rsidP="002D4456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2D445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carrera de Javier Perianes le ha llevado a actuar en las salas más prestigiosas del mundo y con las principales orquestas, como la Filarmónica de Viena, la Gewandhaus de Leipzig, la Concertgebouw de Ámsterdam, las sinfónicas de Chicago, Boston y San Francisco, las filarmónicas de la Oslo, Londres, Nueva York, Montreal y Los Ángeles, la Orquesta de París, la Orquesta del Festival de Budapest o la Yomiuri Nippon. Ha colaborado con directores como Daniel Barenboim, Zubin Mehta, Gustavo Dudamel, Klaus Mäkelä, Santtu-Matias Rouvali, Simone Young, Juanjo Mena o David Afkham, y ha sido invitado a festivales como los Proms de la BBC, Lucerna, La Roque d’Anthéron, la Primavera de Praga, San Sebastián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Santander, Granada o Ravinia. </w:t>
      </w:r>
      <w:r w:rsidRPr="002D445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Perianes es Premio Nacional de Música 2012 y Artista del Año 2019 de los Premios Internacionales de la Música Clásica.</w:t>
      </w:r>
    </w:p>
    <w:p w14:paraId="405E55ED" w14:textId="3861078B" w:rsidR="002D4456" w:rsidRDefault="002D4456" w:rsidP="002D4456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2D4456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esa temporada y en su doble faceta de pianista y director, ha actuado junto a la Orquesta de Cámara de París, las orquestas de Tenerife y Granada o la Real Filharmonía de Galicia, además de ofrecer recitales en Berlín, Florencia, São Paulo, Bogotá, Valencia, Zaragoza, Maguncia o Abu Dhabi.</w:t>
      </w:r>
    </w:p>
    <w:p w14:paraId="7E133EB5" w14:textId="77777777" w:rsidR="002D4456" w:rsidRPr="002710D1" w:rsidRDefault="002D4456" w:rsidP="0001558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047A7D8" w14:textId="5C3116E8" w:rsidR="00E4108F" w:rsidRPr="00A91AAD" w:rsidRDefault="00E4108F" w:rsidP="00E4108F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67FEE3D5" w14:textId="77777777" w:rsidR="00E4108F" w:rsidRPr="00A91AAD" w:rsidRDefault="000E5074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8" w:history="1">
        <w:r w:rsidR="00E4108F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38773E77" w14:textId="77777777" w:rsidR="00E4108F" w:rsidRPr="00A91AAD" w:rsidRDefault="00E4108F" w:rsidP="00E4108F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51A43E23" w14:textId="77777777" w:rsidR="00E4108F" w:rsidRDefault="000E5074" w:rsidP="00E4108F">
      <w:pPr>
        <w:spacing w:after="0" w:line="320" w:lineRule="exact"/>
        <w:jc w:val="both"/>
      </w:pPr>
      <w:hyperlink r:id="rId9" w:history="1">
        <w:r w:rsidR="00E4108F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146C6625" w14:textId="77777777" w:rsidR="007D7352" w:rsidRDefault="007D7352" w:rsidP="003F5628">
      <w:pPr>
        <w:spacing w:before="200" w:after="0" w:line="320" w:lineRule="exact"/>
        <w:jc w:val="both"/>
      </w:pPr>
    </w:p>
    <w:p w14:paraId="64D634F4" w14:textId="77777777" w:rsidR="00073FB2" w:rsidRDefault="00073FB2" w:rsidP="003F5628">
      <w:pPr>
        <w:spacing w:before="200" w:after="0" w:line="320" w:lineRule="exact"/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1558A"/>
    <w:rsid w:val="000233CE"/>
    <w:rsid w:val="00073FB2"/>
    <w:rsid w:val="000B0E8E"/>
    <w:rsid w:val="000E5074"/>
    <w:rsid w:val="001C6013"/>
    <w:rsid w:val="001D2A14"/>
    <w:rsid w:val="002710D1"/>
    <w:rsid w:val="002D4456"/>
    <w:rsid w:val="003520F4"/>
    <w:rsid w:val="003811CF"/>
    <w:rsid w:val="003F5628"/>
    <w:rsid w:val="00427D50"/>
    <w:rsid w:val="00496793"/>
    <w:rsid w:val="00545A9D"/>
    <w:rsid w:val="00574250"/>
    <w:rsid w:val="005C3352"/>
    <w:rsid w:val="005D3BAF"/>
    <w:rsid w:val="00697C01"/>
    <w:rsid w:val="006C7BDB"/>
    <w:rsid w:val="006F7A08"/>
    <w:rsid w:val="007335CA"/>
    <w:rsid w:val="007B1D2F"/>
    <w:rsid w:val="007D7352"/>
    <w:rsid w:val="00883C57"/>
    <w:rsid w:val="008851C7"/>
    <w:rsid w:val="00936D31"/>
    <w:rsid w:val="009764C1"/>
    <w:rsid w:val="0099336F"/>
    <w:rsid w:val="009D2EC0"/>
    <w:rsid w:val="00A06D73"/>
    <w:rsid w:val="00A13385"/>
    <w:rsid w:val="00A241E3"/>
    <w:rsid w:val="00A46875"/>
    <w:rsid w:val="00B008DF"/>
    <w:rsid w:val="00BD12AB"/>
    <w:rsid w:val="00C5047C"/>
    <w:rsid w:val="00CC6704"/>
    <w:rsid w:val="00D20618"/>
    <w:rsid w:val="00D22E61"/>
    <w:rsid w:val="00D4381D"/>
    <w:rsid w:val="00E0135E"/>
    <w:rsid w:val="00E4108F"/>
    <w:rsid w:val="00E67DA4"/>
    <w:rsid w:val="00E9700E"/>
    <w:rsid w:val="00EC3BF0"/>
    <w:rsid w:val="00F13924"/>
    <w:rsid w:val="00F62693"/>
    <w:rsid w:val="00F6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A46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cy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549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6</cp:revision>
  <dcterms:created xsi:type="dcterms:W3CDTF">2022-11-07T11:49:00Z</dcterms:created>
  <dcterms:modified xsi:type="dcterms:W3CDTF">2022-11-08T12:07:00Z</dcterms:modified>
</cp:coreProperties>
</file>