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851C7" w:rsidRPr="00F81484" w:rsidRDefault="00436696">
      <w:ins w:id="0" w:author="Maria Gonzalez Ferrero" w:date="2022-05-06T12:54:00Z">
        <w:del w:id="1" w:author="Alejandra Torron Fariña" w:date="2022-05-10T12:35:00Z">
          <w:r>
            <w:rPr>
              <w:noProof/>
              <w:lang w:val="es-ES_tradnl" w:eastAsia="es-ES_tradnl"/>
            </w:rPr>
            <w:drawing>
              <wp:anchor distT="0" distB="0" distL="114300" distR="114300" simplePos="0" relativeHeight="251659264" behindDoc="1" locked="0" layoutInCell="1" allowOverlap="1">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7577107" cy="1581674"/>
                        </a:xfrm>
                        <a:prstGeom prst="rect">
                          <a:avLst/>
                        </a:prstGeom>
                      </pic:spPr>
                    </pic:pic>
                  </a:graphicData>
                </a:graphic>
              </wp:anchor>
            </w:drawing>
          </w:r>
        </w:del>
      </w:ins>
    </w:p>
    <w:p w:rsidR="008851C7" w:rsidRDefault="008851C7"/>
    <w:p w:rsidR="008851C7" w:rsidRDefault="008851C7"/>
    <w:p w:rsidR="008851C7" w:rsidRPr="0083748B" w:rsidRDefault="00D00BC0" w:rsidP="008851C7">
      <w:pPr>
        <w:spacing w:before="400" w:after="0"/>
        <w:jc w:val="right"/>
        <w:rPr>
          <w:rFonts w:ascii="Alwyn OT Light" w:hAnsi="Alwyn OT Light"/>
          <w:sz w:val="20"/>
        </w:rPr>
      </w:pPr>
      <w:r>
        <w:rPr>
          <w:rFonts w:ascii="Alwyn OT Light" w:hAnsi="Alwyn OT Light"/>
          <w:sz w:val="20"/>
        </w:rPr>
        <w:t>13</w:t>
      </w:r>
      <w:r w:rsidR="0001558A">
        <w:rPr>
          <w:rFonts w:ascii="Alwyn OT Light" w:hAnsi="Alwyn OT Light"/>
          <w:sz w:val="20"/>
        </w:rPr>
        <w:t>/1</w:t>
      </w:r>
      <w:r>
        <w:rPr>
          <w:rFonts w:ascii="Alwyn OT Light" w:hAnsi="Alwyn OT Light"/>
          <w:sz w:val="20"/>
        </w:rPr>
        <w:t>2</w:t>
      </w:r>
      <w:r w:rsidR="008851C7" w:rsidRPr="0083748B">
        <w:rPr>
          <w:rFonts w:ascii="Alwyn OT Light" w:hAnsi="Alwyn OT Light"/>
          <w:sz w:val="20"/>
        </w:rPr>
        <w:t>/</w:t>
      </w:r>
      <w:r w:rsidR="003520F4">
        <w:rPr>
          <w:rFonts w:ascii="Alwyn OT Light" w:hAnsi="Alwyn OT Light"/>
          <w:sz w:val="20"/>
        </w:rPr>
        <w:t>202</w:t>
      </w:r>
      <w:r w:rsidR="00CC6704">
        <w:rPr>
          <w:rFonts w:ascii="Alwyn OT Light" w:hAnsi="Alwyn OT Light"/>
          <w:sz w:val="20"/>
        </w:rPr>
        <w:t>2</w:t>
      </w:r>
    </w:p>
    <w:p w:rsidR="00D00BC0" w:rsidRDefault="007C41AE" w:rsidP="003520F4">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Orquesta Sinfónica de Castilla y León</w:t>
      </w:r>
      <w:r w:rsidR="00A94AC5">
        <w:rPr>
          <w:rFonts w:ascii="Arial Narrow" w:hAnsi="Arial Narrow"/>
          <w:b/>
          <w:sz w:val="40"/>
          <w:szCs w:val="13"/>
          <w:shd w:val="clear" w:color="auto" w:fill="FFFFFF"/>
          <w:lang w:eastAsia="es-ES_tradnl"/>
        </w:rPr>
        <w:t xml:space="preserve"> dirigida po</w:t>
      </w:r>
      <w:r w:rsidR="00087E80">
        <w:rPr>
          <w:rFonts w:ascii="Arial Narrow" w:hAnsi="Arial Narrow"/>
          <w:b/>
          <w:sz w:val="40"/>
          <w:szCs w:val="13"/>
          <w:shd w:val="clear" w:color="auto" w:fill="FFFFFF"/>
          <w:lang w:eastAsia="es-ES_tradnl"/>
        </w:rPr>
        <w:t xml:space="preserve">r </w:t>
      </w:r>
      <w:r w:rsidR="00D00BC0">
        <w:rPr>
          <w:rFonts w:ascii="Arial Narrow" w:hAnsi="Arial Narrow"/>
          <w:b/>
          <w:sz w:val="40"/>
          <w:szCs w:val="13"/>
          <w:shd w:val="clear" w:color="auto" w:fill="FFFFFF"/>
          <w:lang w:eastAsia="es-ES_tradnl"/>
        </w:rPr>
        <w:t xml:space="preserve">Josep Pons y con la soprano Patricia Petibon ofrece </w:t>
      </w:r>
      <w:r w:rsidR="000179CD">
        <w:rPr>
          <w:rFonts w:ascii="Arial Narrow" w:hAnsi="Arial Narrow"/>
          <w:b/>
          <w:sz w:val="40"/>
          <w:szCs w:val="13"/>
          <w:shd w:val="clear" w:color="auto" w:fill="FFFFFF"/>
          <w:lang w:eastAsia="es-ES_tradnl"/>
        </w:rPr>
        <w:t xml:space="preserve">un repertorio con </w:t>
      </w:r>
      <w:r w:rsidR="00D00BC0">
        <w:rPr>
          <w:rFonts w:ascii="Arial Narrow" w:hAnsi="Arial Narrow"/>
          <w:b/>
          <w:sz w:val="40"/>
          <w:szCs w:val="13"/>
          <w:shd w:val="clear" w:color="auto" w:fill="FFFFFF"/>
          <w:lang w:eastAsia="es-ES_tradnl"/>
        </w:rPr>
        <w:t>obras de Manuel de Falla y Maurice Ravel</w:t>
      </w:r>
    </w:p>
    <w:p w:rsidR="00D00BC0" w:rsidRDefault="00A94AC5" w:rsidP="00A94AC5">
      <w:pPr>
        <w:pStyle w:val="Prrafodelista"/>
        <w:numPr>
          <w:ilvl w:val="0"/>
          <w:numId w:val="2"/>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 xml:space="preserve">El jueves </w:t>
      </w:r>
      <w:r w:rsidR="00D00BC0">
        <w:rPr>
          <w:rFonts w:cs="Arial"/>
          <w:sz w:val="24"/>
          <w:szCs w:val="13"/>
          <w:shd w:val="clear" w:color="auto" w:fill="FFFFFF"/>
          <w:lang w:eastAsia="es-ES_tradnl"/>
        </w:rPr>
        <w:t>15 y viernes 16 de diciembre la OSCyL ofrecerá los conciertos correspondientes al Abono 6 de la Temporadas 2022/23.</w:t>
      </w:r>
    </w:p>
    <w:p w:rsidR="00D00BC0" w:rsidRDefault="00D00BC0" w:rsidP="00D00BC0">
      <w:pPr>
        <w:pStyle w:val="Prrafodelista"/>
        <w:numPr>
          <w:ilvl w:val="0"/>
          <w:numId w:val="2"/>
        </w:numPr>
        <w:spacing w:before="200" w:after="0" w:line="320" w:lineRule="exact"/>
        <w:rPr>
          <w:rFonts w:cs="Arial"/>
          <w:sz w:val="24"/>
          <w:shd w:val="clear" w:color="auto" w:fill="FFFFFF"/>
          <w:lang w:eastAsia="es-ES_tradnl"/>
        </w:rPr>
      </w:pPr>
      <w:r w:rsidRPr="00D00BC0">
        <w:rPr>
          <w:rFonts w:cs="Arial"/>
          <w:sz w:val="24"/>
          <w:szCs w:val="13"/>
          <w:shd w:val="clear" w:color="auto" w:fill="FFFFFF"/>
          <w:lang w:eastAsia="es-ES_tradnl"/>
        </w:rPr>
        <w:t xml:space="preserve">Josep </w:t>
      </w:r>
      <w:r w:rsidRPr="00D00BC0">
        <w:rPr>
          <w:rFonts w:cs="Arial"/>
          <w:sz w:val="24"/>
          <w:shd w:val="clear" w:color="auto" w:fill="FFFFFF"/>
          <w:lang w:eastAsia="es-ES_tradnl"/>
        </w:rPr>
        <w:t>Pons,</w:t>
      </w:r>
      <w:r w:rsidRPr="00D00BC0">
        <w:rPr>
          <w:sz w:val="24"/>
        </w:rPr>
        <w:t xml:space="preserve"> director honorario de la Orquesta Nacional de España y u</w:t>
      </w:r>
      <w:r w:rsidRPr="00D00BC0">
        <w:rPr>
          <w:rFonts w:cs="Arial"/>
          <w:sz w:val="24"/>
          <w:shd w:val="clear" w:color="auto" w:fill="FFFFFF"/>
          <w:lang w:eastAsia="es-ES_tradnl"/>
        </w:rPr>
        <w:t>no de los directores españoles con mayor trayectoria,</w:t>
      </w:r>
      <w:r>
        <w:rPr>
          <w:rFonts w:cs="Arial"/>
          <w:sz w:val="24"/>
          <w:shd w:val="clear" w:color="auto" w:fill="FFFFFF"/>
          <w:lang w:eastAsia="es-ES_tradnl"/>
        </w:rPr>
        <w:t xml:space="preserve"> es colaborador habitual de la OSCyL.</w:t>
      </w:r>
    </w:p>
    <w:p w:rsidR="00D00BC0" w:rsidRPr="00D00BC0" w:rsidRDefault="00D00BC0" w:rsidP="00D00BC0">
      <w:pPr>
        <w:pStyle w:val="Prrafodelista"/>
        <w:numPr>
          <w:ilvl w:val="0"/>
          <w:numId w:val="2"/>
        </w:numPr>
        <w:spacing w:before="200" w:after="0" w:line="320" w:lineRule="exact"/>
        <w:rPr>
          <w:rFonts w:cs="Arial"/>
          <w:sz w:val="24"/>
          <w:shd w:val="clear" w:color="auto" w:fill="FFFFFF"/>
          <w:lang w:eastAsia="es-ES_tradnl"/>
        </w:rPr>
      </w:pPr>
      <w:r>
        <w:rPr>
          <w:rFonts w:cs="Arial"/>
          <w:sz w:val="24"/>
          <w:shd w:val="clear" w:color="auto" w:fill="FFFFFF"/>
          <w:lang w:eastAsia="es-ES_tradnl"/>
        </w:rPr>
        <w:t xml:space="preserve">La soprano francesa </w:t>
      </w:r>
      <w:r w:rsidRPr="00D00BC0">
        <w:rPr>
          <w:rFonts w:cs="Arial"/>
          <w:sz w:val="24"/>
          <w:shd w:val="clear" w:color="auto" w:fill="FFFFFF"/>
          <w:lang w:eastAsia="es-ES_tradnl"/>
        </w:rPr>
        <w:t>Patricia Petibon actúa por vez primera junto a la OSCyL</w:t>
      </w:r>
      <w:r>
        <w:rPr>
          <w:rFonts w:cs="Arial"/>
          <w:sz w:val="24"/>
          <w:shd w:val="clear" w:color="auto" w:fill="FFFFFF"/>
          <w:lang w:eastAsia="es-ES_tradnl"/>
        </w:rPr>
        <w:t>.</w:t>
      </w:r>
    </w:p>
    <w:p w:rsidR="00C663D7" w:rsidRDefault="00C663D7" w:rsidP="0001558A">
      <w:pPr>
        <w:spacing w:before="200" w:after="0" w:line="320" w:lineRule="exact"/>
        <w:jc w:val="both"/>
        <w:rPr>
          <w:rFonts w:ascii="Arial" w:hAnsi="Arial" w:cs="Arial"/>
          <w:sz w:val="24"/>
          <w:szCs w:val="13"/>
          <w:shd w:val="clear" w:color="auto" w:fill="FFFFFF"/>
          <w:lang w:eastAsia="es-ES_tradnl"/>
        </w:rPr>
      </w:pPr>
      <w:r w:rsidRPr="00C663D7">
        <w:rPr>
          <w:rFonts w:ascii="Arial" w:hAnsi="Arial" w:cs="Arial"/>
          <w:sz w:val="24"/>
          <w:szCs w:val="13"/>
          <w:shd w:val="clear" w:color="auto" w:fill="FFFFFF"/>
          <w:lang w:eastAsia="es-ES_tradnl"/>
        </w:rPr>
        <w:t xml:space="preserve">La Orquesta Sinfónica de Castilla y León ofrece esta semana, el jueves </w:t>
      </w:r>
      <w:r w:rsidR="00D00BC0">
        <w:rPr>
          <w:rFonts w:ascii="Arial" w:hAnsi="Arial" w:cs="Arial"/>
          <w:sz w:val="24"/>
          <w:szCs w:val="13"/>
          <w:shd w:val="clear" w:color="auto" w:fill="FFFFFF"/>
          <w:lang w:eastAsia="es-ES_tradnl"/>
        </w:rPr>
        <w:t xml:space="preserve">15 y el viernes 16 de diciembre a las </w:t>
      </w:r>
      <w:r w:rsidRPr="00C663D7">
        <w:rPr>
          <w:rFonts w:ascii="Arial" w:hAnsi="Arial" w:cs="Arial"/>
          <w:sz w:val="24"/>
          <w:szCs w:val="13"/>
          <w:shd w:val="clear" w:color="auto" w:fill="FFFFFF"/>
          <w:lang w:eastAsia="es-ES_tradnl"/>
        </w:rPr>
        <w:t xml:space="preserve">19:30 horas en la Sala Sinfónica Jesús López Cobos del Centro Cultural Miguel Delibes, los conciertos correspondientes al </w:t>
      </w:r>
      <w:r w:rsidR="00D00BC0">
        <w:rPr>
          <w:rFonts w:ascii="Arial" w:hAnsi="Arial" w:cs="Arial"/>
          <w:sz w:val="24"/>
          <w:szCs w:val="13"/>
          <w:shd w:val="clear" w:color="auto" w:fill="FFFFFF"/>
          <w:lang w:eastAsia="es-ES_tradnl"/>
        </w:rPr>
        <w:t xml:space="preserve">sexto </w:t>
      </w:r>
      <w:r w:rsidRPr="00C663D7">
        <w:rPr>
          <w:rFonts w:ascii="Arial" w:hAnsi="Arial" w:cs="Arial"/>
          <w:sz w:val="24"/>
          <w:szCs w:val="13"/>
          <w:shd w:val="clear" w:color="auto" w:fill="FFFFFF"/>
          <w:lang w:eastAsia="es-ES_tradnl"/>
        </w:rPr>
        <w:t>programa de abono de la Temporada 2022/23</w:t>
      </w:r>
      <w:r>
        <w:rPr>
          <w:rFonts w:ascii="Arial" w:hAnsi="Arial" w:cs="Arial"/>
          <w:sz w:val="24"/>
          <w:szCs w:val="13"/>
          <w:shd w:val="clear" w:color="auto" w:fill="FFFFFF"/>
          <w:lang w:eastAsia="es-ES_tradnl"/>
        </w:rPr>
        <w:t>.</w:t>
      </w:r>
    </w:p>
    <w:p w:rsidR="00F81484" w:rsidRDefault="00F81484" w:rsidP="0001558A">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El concierto estará dirigido por Josep Pons, director musical del Gran Teatro</w:t>
      </w:r>
      <w:r w:rsidRPr="00F81484">
        <w:rPr>
          <w:rFonts w:ascii="Arial" w:hAnsi="Arial" w:cs="Arial"/>
          <w:sz w:val="24"/>
          <w:szCs w:val="13"/>
          <w:shd w:val="clear" w:color="auto" w:fill="FFFFFF"/>
          <w:lang w:eastAsia="es-ES_tradnl"/>
        </w:rPr>
        <w:t xml:space="preserve"> del Liceu</w:t>
      </w:r>
      <w:r w:rsidR="000179CD">
        <w:rPr>
          <w:rFonts w:ascii="Arial" w:hAnsi="Arial" w:cs="Arial"/>
          <w:sz w:val="24"/>
          <w:szCs w:val="13"/>
          <w:shd w:val="clear" w:color="auto" w:fill="FFFFFF"/>
          <w:lang w:eastAsia="es-ES_tradnl"/>
        </w:rPr>
        <w:t xml:space="preserve"> de Barcelona</w:t>
      </w:r>
      <w:r>
        <w:rPr>
          <w:rFonts w:ascii="Arial" w:hAnsi="Arial" w:cs="Arial"/>
          <w:sz w:val="24"/>
          <w:szCs w:val="13"/>
          <w:shd w:val="clear" w:color="auto" w:fill="FFFFFF"/>
          <w:lang w:eastAsia="es-ES_tradnl"/>
        </w:rPr>
        <w:t xml:space="preserve">, </w:t>
      </w:r>
      <w:r w:rsidRPr="00F81484">
        <w:rPr>
          <w:rFonts w:ascii="Arial" w:hAnsi="Arial" w:cs="Arial"/>
          <w:sz w:val="24"/>
          <w:szCs w:val="13"/>
          <w:shd w:val="clear" w:color="auto" w:fill="FFFFFF"/>
          <w:lang w:eastAsia="es-ES_tradnl"/>
        </w:rPr>
        <w:t>director honorario de la Orquesta Nacional de España –de la que fue director artístico durante nueve años– y de la Orquesta Ciudad de Granada.</w:t>
      </w:r>
      <w:r>
        <w:rPr>
          <w:rFonts w:ascii="Arial" w:hAnsi="Arial" w:cs="Arial"/>
          <w:sz w:val="24"/>
          <w:szCs w:val="13"/>
          <w:shd w:val="clear" w:color="auto" w:fill="FFFFFF"/>
          <w:lang w:eastAsia="es-ES_tradnl"/>
        </w:rPr>
        <w:t xml:space="preserve"> Pons ha colaborado en numerosas ocasiones junto a la Orquesta Sinfónica de Castilla y León, a la que dirigió por primera vez en la Temporada 2000/01. </w:t>
      </w:r>
    </w:p>
    <w:p w:rsidR="00F81484" w:rsidRDefault="00F81484" w:rsidP="0001558A">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Actualmente, está considerado como u</w:t>
      </w:r>
      <w:r w:rsidRPr="00F81484">
        <w:rPr>
          <w:rFonts w:ascii="Arial" w:hAnsi="Arial" w:cs="Arial"/>
          <w:sz w:val="24"/>
          <w:szCs w:val="13"/>
          <w:shd w:val="clear" w:color="auto" w:fill="FFFFFF"/>
          <w:lang w:eastAsia="es-ES_tradnl"/>
        </w:rPr>
        <w:t>no de los directores e</w:t>
      </w:r>
      <w:r>
        <w:rPr>
          <w:rFonts w:ascii="Arial" w:hAnsi="Arial" w:cs="Arial"/>
          <w:sz w:val="24"/>
          <w:szCs w:val="13"/>
          <w:shd w:val="clear" w:color="auto" w:fill="FFFFFF"/>
          <w:lang w:eastAsia="es-ES_tradnl"/>
        </w:rPr>
        <w:t xml:space="preserve">spañoles con mayor trayectoria y </w:t>
      </w:r>
      <w:r w:rsidRPr="00F81484">
        <w:rPr>
          <w:rFonts w:ascii="Arial" w:hAnsi="Arial" w:cs="Arial"/>
          <w:sz w:val="24"/>
          <w:szCs w:val="13"/>
          <w:shd w:val="clear" w:color="auto" w:fill="FFFFFF"/>
          <w:lang w:eastAsia="es-ES_tradnl"/>
        </w:rPr>
        <w:t>ha forjado una sólida relación con orquestas como la Gewandhaus de Leipzig, la Orquesta de París, la Orquesta de Cámara de Bremen y las sinfónicas de la NHK, Tokio y la BBC. Josep Pons comenzó sus estudios en la Escolanía de Montserrat, recibió el Premio Nacional de Música en 1999 y el doctorado honoris causa de la Universidad Autónoma de Barcelona en 2019.</w:t>
      </w:r>
    </w:p>
    <w:p w:rsidR="00F81484" w:rsidRPr="00F81484" w:rsidRDefault="00F81484" w:rsidP="0001558A">
      <w:pPr>
        <w:spacing w:before="200" w:after="0" w:line="320" w:lineRule="exact"/>
        <w:jc w:val="both"/>
        <w:rPr>
          <w:rFonts w:ascii="Arial" w:hAnsi="Arial" w:cs="Arial"/>
          <w:b/>
          <w:sz w:val="24"/>
          <w:szCs w:val="13"/>
          <w:shd w:val="clear" w:color="auto" w:fill="FFFFFF"/>
          <w:lang w:eastAsia="es-ES_tradnl"/>
        </w:rPr>
      </w:pPr>
      <w:r w:rsidRPr="00F81484">
        <w:rPr>
          <w:rFonts w:ascii="Arial" w:hAnsi="Arial" w:cs="Arial"/>
          <w:b/>
          <w:sz w:val="24"/>
          <w:szCs w:val="13"/>
          <w:shd w:val="clear" w:color="auto" w:fill="FFFFFF"/>
          <w:lang w:eastAsia="es-ES_tradnl"/>
        </w:rPr>
        <w:t xml:space="preserve">Repertorio con </w:t>
      </w:r>
      <w:r w:rsidR="00A739B1">
        <w:rPr>
          <w:rFonts w:ascii="Arial" w:hAnsi="Arial" w:cs="Arial"/>
          <w:b/>
          <w:sz w:val="24"/>
          <w:szCs w:val="13"/>
          <w:shd w:val="clear" w:color="auto" w:fill="FFFFFF"/>
          <w:lang w:eastAsia="es-ES_tradnl"/>
        </w:rPr>
        <w:t xml:space="preserve">obras de </w:t>
      </w:r>
      <w:r w:rsidRPr="00F81484">
        <w:rPr>
          <w:rFonts w:ascii="Arial" w:hAnsi="Arial" w:cs="Arial"/>
          <w:b/>
          <w:sz w:val="24"/>
          <w:szCs w:val="13"/>
          <w:shd w:val="clear" w:color="auto" w:fill="FFFFFF"/>
          <w:lang w:eastAsia="es-ES_tradnl"/>
        </w:rPr>
        <w:t>Falla y Ravel</w:t>
      </w:r>
    </w:p>
    <w:p w:rsidR="00366420" w:rsidRDefault="00F81484" w:rsidP="00F81484">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repertorio del concierto del Abono 6 recoge obras de </w:t>
      </w:r>
      <w:r w:rsidRPr="00F81484">
        <w:rPr>
          <w:rFonts w:ascii="Arial" w:hAnsi="Arial" w:cs="Arial"/>
          <w:sz w:val="24"/>
          <w:szCs w:val="13"/>
          <w:shd w:val="clear" w:color="auto" w:fill="FFFFFF"/>
          <w:lang w:eastAsia="es-ES_tradnl"/>
        </w:rPr>
        <w:t>Manuel de Falla y Maurice Ravel</w:t>
      </w:r>
      <w:r w:rsidR="00366420">
        <w:rPr>
          <w:rFonts w:ascii="Arial" w:hAnsi="Arial" w:cs="Arial"/>
          <w:sz w:val="24"/>
          <w:szCs w:val="13"/>
          <w:shd w:val="clear" w:color="auto" w:fill="FFFFFF"/>
          <w:lang w:eastAsia="es-ES_tradnl"/>
        </w:rPr>
        <w:t xml:space="preserve">, dos artistas que en las primeras décadas del siglo XX se influenciaron por las corrientes renovadoras e innovadoras en el arte, buscando la ruptura con la expresión tradicional y que, en </w:t>
      </w:r>
      <w:r w:rsidR="000179CD">
        <w:rPr>
          <w:rFonts w:ascii="Arial" w:hAnsi="Arial" w:cs="Arial"/>
          <w:sz w:val="24"/>
          <w:szCs w:val="13"/>
          <w:shd w:val="clear" w:color="auto" w:fill="FFFFFF"/>
          <w:lang w:eastAsia="es-ES_tradnl"/>
        </w:rPr>
        <w:t xml:space="preserve">el caso de </w:t>
      </w:r>
      <w:r w:rsidR="00366420">
        <w:rPr>
          <w:rFonts w:ascii="Arial" w:hAnsi="Arial" w:cs="Arial"/>
          <w:sz w:val="24"/>
          <w:szCs w:val="13"/>
          <w:shd w:val="clear" w:color="auto" w:fill="FFFFFF"/>
          <w:lang w:eastAsia="es-ES_tradnl"/>
        </w:rPr>
        <w:t xml:space="preserve">la música se manifestó a través de una relación estrecha con </w:t>
      </w:r>
      <w:r w:rsidR="00366420" w:rsidRPr="00366420">
        <w:rPr>
          <w:rFonts w:ascii="Arial" w:hAnsi="Arial" w:cs="Arial"/>
          <w:sz w:val="24"/>
          <w:szCs w:val="13"/>
          <w:shd w:val="clear" w:color="auto" w:fill="FFFFFF"/>
          <w:lang w:eastAsia="es-ES_tradnl"/>
        </w:rPr>
        <w:t>la literatura.</w:t>
      </w:r>
    </w:p>
    <w:p w:rsidR="00F81484" w:rsidRDefault="00F81484" w:rsidP="00366420">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En la primera parte del concierto se podrá disfrutar de </w:t>
      </w:r>
      <w:r w:rsidRPr="000179CD">
        <w:rPr>
          <w:rFonts w:ascii="Arial" w:hAnsi="Arial" w:cs="Arial"/>
          <w:i/>
          <w:sz w:val="24"/>
          <w:szCs w:val="13"/>
          <w:shd w:val="clear" w:color="auto" w:fill="FFFFFF"/>
          <w:lang w:eastAsia="es-ES_tradnl"/>
        </w:rPr>
        <w:t>‘La vida breve: Interludio y Danza’</w:t>
      </w:r>
      <w:r>
        <w:rPr>
          <w:rFonts w:ascii="Arial" w:hAnsi="Arial" w:cs="Arial"/>
          <w:sz w:val="24"/>
          <w:szCs w:val="13"/>
          <w:shd w:val="clear" w:color="auto" w:fill="FFFFFF"/>
          <w:lang w:eastAsia="es-ES_tradnl"/>
        </w:rPr>
        <w:t xml:space="preserve"> de Manuel de Falla (1876-1946), </w:t>
      </w:r>
      <w:r w:rsidR="00366420" w:rsidRPr="00366420">
        <w:rPr>
          <w:rFonts w:ascii="Arial" w:hAnsi="Arial" w:cs="Arial"/>
          <w:sz w:val="24"/>
          <w:szCs w:val="13"/>
          <w:shd w:val="clear" w:color="auto" w:fill="FFFFFF"/>
          <w:lang w:eastAsia="es-ES_tradnl"/>
        </w:rPr>
        <w:t>una ópera iniciada entre 1904 y 1905 en colaboración con el dramaturgo y poeta Carlos Fernández Shaw</w:t>
      </w:r>
      <w:r w:rsidR="00366420">
        <w:rPr>
          <w:rFonts w:ascii="Arial" w:hAnsi="Arial" w:cs="Arial"/>
          <w:sz w:val="24"/>
          <w:szCs w:val="13"/>
          <w:shd w:val="clear" w:color="auto" w:fill="FFFFFF"/>
          <w:lang w:eastAsia="es-ES_tradnl"/>
        </w:rPr>
        <w:t xml:space="preserve">, a la que seguirá </w:t>
      </w:r>
      <w:r w:rsidRPr="000179CD">
        <w:rPr>
          <w:rFonts w:ascii="Arial" w:hAnsi="Arial" w:cs="Arial"/>
          <w:i/>
          <w:sz w:val="24"/>
          <w:szCs w:val="13"/>
          <w:shd w:val="clear" w:color="auto" w:fill="FFFFFF"/>
          <w:lang w:eastAsia="es-ES_tradnl"/>
        </w:rPr>
        <w:t>‘Shéhérazade. Tres poemas para voz y orquesta sobre versos</w:t>
      </w:r>
      <w:r w:rsidRPr="000179CD">
        <w:rPr>
          <w:i/>
        </w:rPr>
        <w:t xml:space="preserve"> </w:t>
      </w:r>
      <w:r w:rsidRPr="000179CD">
        <w:rPr>
          <w:rFonts w:ascii="Arial" w:hAnsi="Arial" w:cs="Arial"/>
          <w:i/>
          <w:sz w:val="24"/>
          <w:szCs w:val="13"/>
          <w:shd w:val="clear" w:color="auto" w:fill="FFFFFF"/>
          <w:lang w:eastAsia="es-ES_tradnl"/>
        </w:rPr>
        <w:t xml:space="preserve">de Tristan Klingsor’ </w:t>
      </w:r>
      <w:r>
        <w:rPr>
          <w:rFonts w:ascii="Arial" w:hAnsi="Arial" w:cs="Arial"/>
          <w:sz w:val="24"/>
          <w:szCs w:val="13"/>
          <w:shd w:val="clear" w:color="auto" w:fill="FFFFFF"/>
          <w:lang w:eastAsia="es-ES_tradnl"/>
        </w:rPr>
        <w:t>de Maurice Ravel (1875-1937)</w:t>
      </w:r>
      <w:r w:rsidR="00366420">
        <w:rPr>
          <w:rFonts w:ascii="Arial" w:hAnsi="Arial" w:cs="Arial"/>
          <w:sz w:val="24"/>
          <w:szCs w:val="13"/>
          <w:shd w:val="clear" w:color="auto" w:fill="FFFFFF"/>
          <w:lang w:eastAsia="es-ES_tradnl"/>
        </w:rPr>
        <w:t xml:space="preserve">, </w:t>
      </w:r>
      <w:r w:rsidR="00366420" w:rsidRPr="00366420">
        <w:rPr>
          <w:rFonts w:ascii="Arial" w:hAnsi="Arial" w:cs="Arial"/>
          <w:sz w:val="24"/>
          <w:szCs w:val="13"/>
          <w:shd w:val="clear" w:color="auto" w:fill="FFFFFF"/>
          <w:lang w:eastAsia="es-ES_tradnl"/>
        </w:rPr>
        <w:t>primer intento dramático del compositor francés</w:t>
      </w:r>
      <w:r w:rsidR="00366420">
        <w:rPr>
          <w:rFonts w:ascii="Arial" w:hAnsi="Arial" w:cs="Arial"/>
          <w:sz w:val="24"/>
          <w:szCs w:val="13"/>
          <w:shd w:val="clear" w:color="auto" w:fill="FFFFFF"/>
          <w:lang w:eastAsia="es-ES_tradnl"/>
        </w:rPr>
        <w:t>.</w:t>
      </w:r>
    </w:p>
    <w:p w:rsidR="00F81484" w:rsidRDefault="00F81484" w:rsidP="00366420">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En la segunda parte, dos obras de Maurice Ravel, como son </w:t>
      </w:r>
      <w:r w:rsidRPr="000179CD">
        <w:rPr>
          <w:rFonts w:ascii="Arial" w:hAnsi="Arial" w:cs="Arial"/>
          <w:i/>
          <w:sz w:val="24"/>
          <w:szCs w:val="13"/>
          <w:shd w:val="clear" w:color="auto" w:fill="FFFFFF"/>
          <w:lang w:eastAsia="es-ES_tradnl"/>
        </w:rPr>
        <w:t xml:space="preserve">‘Alborada del gracioso’ </w:t>
      </w:r>
      <w:r w:rsidR="00366420" w:rsidRPr="00366420">
        <w:rPr>
          <w:rFonts w:ascii="Arial" w:hAnsi="Arial" w:cs="Arial"/>
          <w:sz w:val="24"/>
          <w:szCs w:val="13"/>
          <w:shd w:val="clear" w:color="auto" w:fill="FFFFFF"/>
          <w:lang w:eastAsia="es-ES_tradnl"/>
        </w:rPr>
        <w:t xml:space="preserve">versión para piano </w:t>
      </w:r>
      <w:r w:rsidR="00366420">
        <w:rPr>
          <w:rFonts w:ascii="Arial" w:hAnsi="Arial" w:cs="Arial"/>
          <w:sz w:val="24"/>
          <w:szCs w:val="13"/>
          <w:shd w:val="clear" w:color="auto" w:fill="FFFFFF"/>
          <w:lang w:eastAsia="es-ES_tradnl"/>
        </w:rPr>
        <w:t xml:space="preserve">escrita en 1905 e </w:t>
      </w:r>
      <w:r w:rsidR="00366420" w:rsidRPr="00366420">
        <w:rPr>
          <w:rFonts w:ascii="Arial" w:hAnsi="Arial" w:cs="Arial"/>
          <w:sz w:val="24"/>
          <w:szCs w:val="13"/>
          <w:shd w:val="clear" w:color="auto" w:fill="FFFFFF"/>
          <w:lang w:eastAsia="es-ES_tradnl"/>
        </w:rPr>
        <w:t>incluida co</w:t>
      </w:r>
      <w:r w:rsidR="00366420">
        <w:rPr>
          <w:rFonts w:ascii="Arial" w:hAnsi="Arial" w:cs="Arial"/>
          <w:sz w:val="24"/>
          <w:szCs w:val="13"/>
          <w:shd w:val="clear" w:color="auto" w:fill="FFFFFF"/>
          <w:lang w:eastAsia="es-ES_tradnl"/>
        </w:rPr>
        <w:t xml:space="preserve">mo cuarto número de sus Miroirs </w:t>
      </w:r>
      <w:r>
        <w:rPr>
          <w:rFonts w:ascii="Arial" w:hAnsi="Arial" w:cs="Arial"/>
          <w:sz w:val="24"/>
          <w:szCs w:val="13"/>
          <w:shd w:val="clear" w:color="auto" w:fill="FFFFFF"/>
          <w:lang w:eastAsia="es-ES_tradnl"/>
        </w:rPr>
        <w:t xml:space="preserve">y </w:t>
      </w:r>
      <w:r w:rsidRPr="000179CD">
        <w:rPr>
          <w:rFonts w:ascii="Arial" w:hAnsi="Arial" w:cs="Arial"/>
          <w:i/>
          <w:sz w:val="24"/>
          <w:szCs w:val="13"/>
          <w:shd w:val="clear" w:color="auto" w:fill="FFFFFF"/>
          <w:lang w:eastAsia="es-ES_tradnl"/>
        </w:rPr>
        <w:t>‘Daphnis et Chloé. Suites 1 y 2’</w:t>
      </w:r>
      <w:r w:rsidR="00366420">
        <w:rPr>
          <w:rFonts w:ascii="Arial" w:hAnsi="Arial" w:cs="Arial"/>
          <w:sz w:val="24"/>
          <w:szCs w:val="13"/>
          <w:shd w:val="clear" w:color="auto" w:fill="FFFFFF"/>
          <w:lang w:eastAsia="es-ES_tradnl"/>
        </w:rPr>
        <w:t xml:space="preserve">, suites orquestales que derivan del ballet del mismo nombre, </w:t>
      </w:r>
      <w:r w:rsidR="00366420" w:rsidRPr="00366420">
        <w:rPr>
          <w:rFonts w:ascii="Arial" w:hAnsi="Arial" w:cs="Arial"/>
          <w:sz w:val="24"/>
          <w:szCs w:val="13"/>
          <w:shd w:val="clear" w:color="auto" w:fill="FFFFFF"/>
          <w:lang w:eastAsia="es-ES_tradnl"/>
        </w:rPr>
        <w:t>e</w:t>
      </w:r>
      <w:r w:rsidR="00366420">
        <w:rPr>
          <w:rFonts w:ascii="Arial" w:hAnsi="Arial" w:cs="Arial"/>
          <w:sz w:val="24"/>
          <w:szCs w:val="13"/>
          <w:shd w:val="clear" w:color="auto" w:fill="FFFFFF"/>
          <w:lang w:eastAsia="es-ES_tradnl"/>
        </w:rPr>
        <w:t>scrito entre 1909 y 1912 por en enc</w:t>
      </w:r>
      <w:r w:rsidR="00366420" w:rsidRPr="00366420">
        <w:rPr>
          <w:rFonts w:ascii="Arial" w:hAnsi="Arial" w:cs="Arial"/>
          <w:sz w:val="24"/>
          <w:szCs w:val="13"/>
          <w:shd w:val="clear" w:color="auto" w:fill="FFFFFF"/>
          <w:lang w:eastAsia="es-ES_tradnl"/>
        </w:rPr>
        <w:t>argo de la compañía Ballets Russes</w:t>
      </w:r>
      <w:r w:rsidR="00366420">
        <w:rPr>
          <w:rFonts w:ascii="Arial" w:hAnsi="Arial" w:cs="Arial"/>
          <w:sz w:val="24"/>
          <w:szCs w:val="13"/>
          <w:shd w:val="clear" w:color="auto" w:fill="FFFFFF"/>
          <w:lang w:eastAsia="es-ES_tradnl"/>
        </w:rPr>
        <w:t>.</w:t>
      </w:r>
    </w:p>
    <w:p w:rsidR="00366420" w:rsidRPr="00366420" w:rsidRDefault="00366420" w:rsidP="00366420">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Para este concierto, la OSCyL contará con la participación de la soprano francesa Patricia Petibon, consolidada como </w:t>
      </w:r>
      <w:r w:rsidRPr="00366420">
        <w:rPr>
          <w:rFonts w:ascii="Arial" w:hAnsi="Arial" w:cs="Arial"/>
          <w:sz w:val="24"/>
          <w:szCs w:val="13"/>
          <w:shd w:val="clear" w:color="auto" w:fill="FFFFFF"/>
          <w:lang w:eastAsia="es-ES_tradnl"/>
        </w:rPr>
        <w:t>u</w:t>
      </w:r>
      <w:r>
        <w:rPr>
          <w:rFonts w:ascii="Arial" w:hAnsi="Arial" w:cs="Arial"/>
          <w:sz w:val="24"/>
          <w:szCs w:val="13"/>
          <w:shd w:val="clear" w:color="auto" w:fill="FFFFFF"/>
          <w:lang w:eastAsia="es-ES_tradnl"/>
        </w:rPr>
        <w:t>na de las intérpretes más versá</w:t>
      </w:r>
      <w:r w:rsidRPr="00366420">
        <w:rPr>
          <w:rFonts w:ascii="Arial" w:hAnsi="Arial" w:cs="Arial"/>
          <w:sz w:val="24"/>
          <w:szCs w:val="13"/>
          <w:shd w:val="clear" w:color="auto" w:fill="FFFFFF"/>
          <w:lang w:eastAsia="es-ES_tradnl"/>
        </w:rPr>
        <w:t xml:space="preserve">tiles desde su debut con </w:t>
      </w:r>
      <w:r w:rsidRPr="000179CD">
        <w:rPr>
          <w:rFonts w:ascii="Arial" w:hAnsi="Arial" w:cs="Arial"/>
          <w:i/>
          <w:sz w:val="24"/>
          <w:szCs w:val="13"/>
          <w:shd w:val="clear" w:color="auto" w:fill="FFFFFF"/>
          <w:lang w:eastAsia="es-ES_tradnl"/>
        </w:rPr>
        <w:t>Hippolyte et Aricie</w:t>
      </w:r>
      <w:r w:rsidRPr="00366420">
        <w:rPr>
          <w:rFonts w:ascii="Arial" w:hAnsi="Arial" w:cs="Arial"/>
          <w:sz w:val="24"/>
          <w:szCs w:val="13"/>
          <w:shd w:val="clear" w:color="auto" w:fill="FFFFFF"/>
          <w:lang w:eastAsia="es-ES_tradnl"/>
        </w:rPr>
        <w:t>, de Rameau, hasta la literatura de Mozart, Offenbach, Verdi, Poulenc y Berg.</w:t>
      </w:r>
      <w:r>
        <w:rPr>
          <w:rFonts w:ascii="Arial" w:hAnsi="Arial" w:cs="Arial"/>
          <w:sz w:val="24"/>
          <w:szCs w:val="13"/>
          <w:shd w:val="clear" w:color="auto" w:fill="FFFFFF"/>
          <w:lang w:eastAsia="es-ES_tradnl"/>
        </w:rPr>
        <w:t xml:space="preserve"> </w:t>
      </w:r>
      <w:r w:rsidRPr="00366420">
        <w:rPr>
          <w:rFonts w:ascii="Arial" w:hAnsi="Arial" w:cs="Arial"/>
          <w:sz w:val="24"/>
          <w:szCs w:val="13"/>
          <w:shd w:val="clear" w:color="auto" w:fill="FFFFFF"/>
          <w:lang w:eastAsia="es-ES_tradnl"/>
        </w:rPr>
        <w:t xml:space="preserve">Fiel al repertorio barroco, algunas de sus producciones más célebres son </w:t>
      </w:r>
      <w:r w:rsidRPr="000179CD">
        <w:rPr>
          <w:rFonts w:ascii="Arial" w:hAnsi="Arial" w:cs="Arial"/>
          <w:i/>
          <w:sz w:val="24"/>
          <w:szCs w:val="13"/>
          <w:shd w:val="clear" w:color="auto" w:fill="FFFFFF"/>
          <w:lang w:eastAsia="es-ES_tradnl"/>
        </w:rPr>
        <w:t>Orphée et Eurydice</w:t>
      </w:r>
      <w:r w:rsidRPr="00366420">
        <w:rPr>
          <w:rFonts w:ascii="Arial" w:hAnsi="Arial" w:cs="Arial"/>
          <w:sz w:val="24"/>
          <w:szCs w:val="13"/>
          <w:shd w:val="clear" w:color="auto" w:fill="FFFFFF"/>
          <w:lang w:eastAsia="es-ES_tradnl"/>
        </w:rPr>
        <w:t>, de Gluck, c</w:t>
      </w:r>
      <w:r>
        <w:rPr>
          <w:rFonts w:ascii="Arial" w:hAnsi="Arial" w:cs="Arial"/>
          <w:sz w:val="24"/>
          <w:szCs w:val="13"/>
          <w:shd w:val="clear" w:color="auto" w:fill="FFFFFF"/>
          <w:lang w:eastAsia="es-ES_tradnl"/>
        </w:rPr>
        <w:t>on John Eliot Gardiner, para re</w:t>
      </w:r>
      <w:r w:rsidRPr="00366420">
        <w:rPr>
          <w:rFonts w:ascii="Arial" w:hAnsi="Arial" w:cs="Arial"/>
          <w:sz w:val="24"/>
          <w:szCs w:val="13"/>
          <w:shd w:val="clear" w:color="auto" w:fill="FFFFFF"/>
          <w:lang w:eastAsia="es-ES_tradnl"/>
        </w:rPr>
        <w:t xml:space="preserve">abrir el Teatro del Châtelet de París; </w:t>
      </w:r>
      <w:r w:rsidRPr="000179CD">
        <w:rPr>
          <w:rFonts w:ascii="Arial" w:hAnsi="Arial" w:cs="Arial"/>
          <w:i/>
          <w:sz w:val="24"/>
          <w:szCs w:val="13"/>
          <w:shd w:val="clear" w:color="auto" w:fill="FFFFFF"/>
          <w:lang w:eastAsia="es-ES_tradnl"/>
        </w:rPr>
        <w:t>Les indes galantes</w:t>
      </w:r>
      <w:r w:rsidRPr="00366420">
        <w:rPr>
          <w:rFonts w:ascii="Arial" w:hAnsi="Arial" w:cs="Arial"/>
          <w:sz w:val="24"/>
          <w:szCs w:val="13"/>
          <w:shd w:val="clear" w:color="auto" w:fill="FFFFFF"/>
          <w:lang w:eastAsia="es-ES_tradnl"/>
        </w:rPr>
        <w:t xml:space="preserve">, de Rameau, con William Christie, en la Ópera de París y su rol de Giunia, en Lucio Silla, de Mozart, con Nikolaus Harnoncourt, en el Theater an der Wien. Otros roles relevantes incluyen el principal de Lulu, de Berg, en Ginebra, el Festival de Salzburgo y el Liceo de Barcelona; Susanna, en </w:t>
      </w:r>
      <w:r w:rsidRPr="000179CD">
        <w:rPr>
          <w:rFonts w:ascii="Arial" w:hAnsi="Arial" w:cs="Arial"/>
          <w:i/>
          <w:sz w:val="24"/>
          <w:szCs w:val="13"/>
          <w:shd w:val="clear" w:color="auto" w:fill="FFFFFF"/>
          <w:lang w:eastAsia="es-ES_tradnl"/>
        </w:rPr>
        <w:t>Le nozze di Figaro</w:t>
      </w:r>
      <w:r w:rsidRPr="00366420">
        <w:rPr>
          <w:rFonts w:ascii="Arial" w:hAnsi="Arial" w:cs="Arial"/>
          <w:sz w:val="24"/>
          <w:szCs w:val="13"/>
          <w:shd w:val="clear" w:color="auto" w:fill="FFFFFF"/>
          <w:lang w:eastAsia="es-ES_tradnl"/>
        </w:rPr>
        <w:t xml:space="preserve">, de Mozart, en el Festival de Aix-en-Provence; Gilda, en </w:t>
      </w:r>
      <w:r w:rsidRPr="000179CD">
        <w:rPr>
          <w:rFonts w:ascii="Arial" w:hAnsi="Arial" w:cs="Arial"/>
          <w:i/>
          <w:sz w:val="24"/>
          <w:szCs w:val="13"/>
          <w:shd w:val="clear" w:color="auto" w:fill="FFFFFF"/>
          <w:lang w:eastAsia="es-ES_tradnl"/>
        </w:rPr>
        <w:t>Rigoletto</w:t>
      </w:r>
      <w:r w:rsidRPr="00366420">
        <w:rPr>
          <w:rFonts w:ascii="Arial" w:hAnsi="Arial" w:cs="Arial"/>
          <w:sz w:val="24"/>
          <w:szCs w:val="13"/>
          <w:shd w:val="clear" w:color="auto" w:fill="FFFFFF"/>
          <w:lang w:eastAsia="es-ES_tradnl"/>
        </w:rPr>
        <w:t xml:space="preserve">, de Verdi, en la Ópera de Múnich; el rol principal en Manon, de </w:t>
      </w:r>
      <w:r w:rsidRPr="000179CD">
        <w:rPr>
          <w:rFonts w:ascii="Arial" w:hAnsi="Arial" w:cs="Arial"/>
          <w:i/>
          <w:sz w:val="24"/>
          <w:szCs w:val="13"/>
          <w:shd w:val="clear" w:color="auto" w:fill="FFFFFF"/>
          <w:lang w:eastAsia="es-ES_tradnl"/>
        </w:rPr>
        <w:t>Massenet</w:t>
      </w:r>
      <w:r w:rsidRPr="00366420">
        <w:rPr>
          <w:rFonts w:ascii="Arial" w:hAnsi="Arial" w:cs="Arial"/>
          <w:sz w:val="24"/>
          <w:szCs w:val="13"/>
          <w:shd w:val="clear" w:color="auto" w:fill="FFFFFF"/>
          <w:lang w:eastAsia="es-ES_tradnl"/>
        </w:rPr>
        <w:t xml:space="preserve">, en la Ópera de Viena y su debut como Violetta, en </w:t>
      </w:r>
      <w:r w:rsidRPr="000179CD">
        <w:rPr>
          <w:rFonts w:ascii="Arial" w:hAnsi="Arial" w:cs="Arial"/>
          <w:i/>
          <w:sz w:val="24"/>
          <w:szCs w:val="13"/>
          <w:shd w:val="clear" w:color="auto" w:fill="FFFFFF"/>
          <w:lang w:eastAsia="es-ES_tradnl"/>
        </w:rPr>
        <w:t>La traviata</w:t>
      </w:r>
      <w:r w:rsidRPr="00366420">
        <w:rPr>
          <w:rFonts w:ascii="Arial" w:hAnsi="Arial" w:cs="Arial"/>
          <w:sz w:val="24"/>
          <w:szCs w:val="13"/>
          <w:shd w:val="clear" w:color="auto" w:fill="FFFFFF"/>
          <w:lang w:eastAsia="es-ES_tradnl"/>
        </w:rPr>
        <w:t>, de Verdi, en la Ópera de Malmö.</w:t>
      </w:r>
    </w:p>
    <w:p w:rsidR="00366420" w:rsidRDefault="00366420" w:rsidP="00366420">
      <w:pPr>
        <w:spacing w:before="200" w:after="0" w:line="320" w:lineRule="exact"/>
        <w:jc w:val="both"/>
        <w:rPr>
          <w:rFonts w:ascii="Arial" w:hAnsi="Arial" w:cs="Arial"/>
          <w:sz w:val="24"/>
          <w:szCs w:val="13"/>
          <w:shd w:val="clear" w:color="auto" w:fill="FFFFFF"/>
          <w:lang w:eastAsia="es-ES_tradnl"/>
        </w:rPr>
      </w:pPr>
      <w:r w:rsidRPr="00366420">
        <w:rPr>
          <w:rFonts w:ascii="Arial" w:hAnsi="Arial" w:cs="Arial"/>
          <w:sz w:val="24"/>
          <w:szCs w:val="13"/>
          <w:shd w:val="clear" w:color="auto" w:fill="FFFFFF"/>
          <w:lang w:eastAsia="es-ES_tradnl"/>
        </w:rPr>
        <w:t>En su extensa discografía, destacan un disco de duetos de óperas de Händel con Emmanuelle Haïm; arias de Gluck, Mozart y Haydn con el Concerto Köln y Daniel Harding y Melancolía, arias y canciones españolas con la Orquesta Nacional de España y Josep Pons</w:t>
      </w:r>
      <w:r w:rsidR="00A739B1">
        <w:rPr>
          <w:rFonts w:ascii="Arial" w:hAnsi="Arial" w:cs="Arial"/>
          <w:sz w:val="24"/>
          <w:szCs w:val="13"/>
          <w:shd w:val="clear" w:color="auto" w:fill="FFFFFF"/>
          <w:lang w:eastAsia="es-ES_tradnl"/>
        </w:rPr>
        <w:t>.</w:t>
      </w:r>
    </w:p>
    <w:p w:rsidR="00C663D7" w:rsidRPr="007F45DD" w:rsidRDefault="00C663D7" w:rsidP="00C663D7">
      <w:pPr>
        <w:spacing w:before="200" w:after="0" w:line="320" w:lineRule="exact"/>
        <w:jc w:val="both"/>
        <w:rPr>
          <w:rFonts w:ascii="Arial" w:eastAsia="Cambria" w:hAnsi="Arial" w:cs="Times New Roman"/>
          <w:b/>
          <w:sz w:val="24"/>
          <w:szCs w:val="24"/>
          <w:shd w:val="clear" w:color="auto" w:fill="FFFFFF"/>
          <w:lang w:eastAsia="es-ES_tradnl"/>
        </w:rPr>
      </w:pPr>
      <w:r w:rsidRPr="007F45DD">
        <w:rPr>
          <w:rFonts w:ascii="Arial" w:eastAsia="Cambria" w:hAnsi="Arial" w:cs="Times New Roman"/>
          <w:b/>
          <w:sz w:val="24"/>
          <w:szCs w:val="24"/>
          <w:shd w:val="clear" w:color="auto" w:fill="FFFFFF"/>
          <w:lang w:eastAsia="es-ES_tradnl"/>
        </w:rPr>
        <w:t>Entradas a la venta</w:t>
      </w:r>
    </w:p>
    <w:p w:rsidR="00C663D7" w:rsidRPr="007F45DD" w:rsidRDefault="00C663D7" w:rsidP="00C663D7">
      <w:pPr>
        <w:spacing w:before="200" w:after="0" w:line="320" w:lineRule="exact"/>
        <w:jc w:val="both"/>
        <w:rPr>
          <w:rFonts w:ascii="Arial" w:eastAsia="Cambria" w:hAnsi="Arial" w:cs="Times New Roman"/>
          <w:sz w:val="24"/>
          <w:szCs w:val="24"/>
          <w:shd w:val="clear" w:color="auto" w:fill="FFFFFF"/>
          <w:lang w:eastAsia="es-ES_tradnl"/>
        </w:rPr>
      </w:pPr>
      <w:r>
        <w:rPr>
          <w:rFonts w:ascii="Arial" w:eastAsia="Cambria" w:hAnsi="Arial" w:cs="Times New Roman"/>
          <w:sz w:val="24"/>
          <w:szCs w:val="24"/>
          <w:shd w:val="clear" w:color="auto" w:fill="FFFFFF"/>
          <w:lang w:eastAsia="es-ES_tradnl"/>
        </w:rPr>
        <w:t xml:space="preserve">La Temporada 2022/23 de la </w:t>
      </w:r>
      <w:r w:rsidRPr="007F45DD">
        <w:rPr>
          <w:rFonts w:ascii="Arial" w:eastAsia="Cambria" w:hAnsi="Arial" w:cs="Times New Roman"/>
          <w:sz w:val="24"/>
          <w:szCs w:val="24"/>
          <w:shd w:val="clear" w:color="auto" w:fill="FFFFFF"/>
          <w:lang w:eastAsia="es-ES_tradnl"/>
        </w:rPr>
        <w:t xml:space="preserve">Orquesta Sinfónica de Castilla y León, </w:t>
      </w:r>
      <w:r>
        <w:rPr>
          <w:rFonts w:ascii="Arial" w:eastAsia="Cambria" w:hAnsi="Arial" w:cs="Times New Roman"/>
          <w:sz w:val="24"/>
          <w:szCs w:val="24"/>
          <w:shd w:val="clear" w:color="auto" w:fill="FFFFFF"/>
          <w:lang w:eastAsia="es-ES_tradnl"/>
        </w:rPr>
        <w:t xml:space="preserve">se desarrolla </w:t>
      </w:r>
      <w:r w:rsidR="000179CD">
        <w:rPr>
          <w:rFonts w:ascii="Arial" w:eastAsia="Cambria" w:hAnsi="Arial" w:cs="Times New Roman"/>
          <w:sz w:val="24"/>
          <w:szCs w:val="24"/>
          <w:shd w:val="clear" w:color="auto" w:fill="FFFFFF"/>
          <w:lang w:eastAsia="es-ES_tradnl"/>
        </w:rPr>
        <w:t xml:space="preserve">desde el pasado mes de octubre </w:t>
      </w:r>
      <w:r w:rsidRPr="007F45DD">
        <w:rPr>
          <w:rFonts w:ascii="Arial" w:eastAsia="Cambria" w:hAnsi="Arial" w:cs="Times New Roman"/>
          <w:sz w:val="24"/>
          <w:szCs w:val="24"/>
          <w:shd w:val="clear" w:color="auto" w:fill="FFFFFF"/>
          <w:lang w:eastAsia="es-ES_tradnl"/>
        </w:rPr>
        <w:t xml:space="preserve">con un ciclo de </w:t>
      </w:r>
      <w:r>
        <w:rPr>
          <w:rFonts w:ascii="Arial" w:eastAsia="Cambria" w:hAnsi="Arial" w:cs="Times New Roman"/>
          <w:sz w:val="24"/>
          <w:szCs w:val="24"/>
          <w:shd w:val="clear" w:color="auto" w:fill="FFFFFF"/>
          <w:lang w:eastAsia="es-ES_tradnl"/>
        </w:rPr>
        <w:t xml:space="preserve">19 </w:t>
      </w:r>
      <w:r w:rsidRPr="007F45DD">
        <w:rPr>
          <w:rFonts w:ascii="Arial" w:eastAsia="Cambria" w:hAnsi="Arial" w:cs="Times New Roman"/>
          <w:sz w:val="24"/>
          <w:szCs w:val="24"/>
          <w:shd w:val="clear" w:color="auto" w:fill="FFFFFF"/>
          <w:lang w:eastAsia="es-ES_tradnl"/>
        </w:rPr>
        <w:t xml:space="preserve">programas </w:t>
      </w:r>
      <w:r>
        <w:rPr>
          <w:rFonts w:ascii="Arial" w:eastAsia="Cambria" w:hAnsi="Arial" w:cs="Times New Roman"/>
          <w:sz w:val="24"/>
          <w:szCs w:val="24"/>
          <w:shd w:val="clear" w:color="auto" w:fill="FFFFFF"/>
          <w:lang w:eastAsia="es-ES_tradnl"/>
        </w:rPr>
        <w:t>con una propuesta basada en la variedad, el equilibrio y la excelencia artística.</w:t>
      </w:r>
      <w:bookmarkStart w:id="2" w:name="_GoBack"/>
      <w:bookmarkEnd w:id="2"/>
    </w:p>
    <w:p w:rsidR="00C663D7" w:rsidRDefault="00C663D7" w:rsidP="00C663D7">
      <w:pPr>
        <w:spacing w:before="200" w:after="0" w:line="320" w:lineRule="exact"/>
        <w:jc w:val="both"/>
        <w:rPr>
          <w:rFonts w:ascii="Arial" w:eastAsia="Cambria" w:hAnsi="Arial" w:cs="Times New Roman"/>
          <w:sz w:val="24"/>
          <w:szCs w:val="24"/>
          <w:shd w:val="clear" w:color="auto" w:fill="FFFFFF"/>
          <w:lang w:eastAsia="es-ES_tradnl"/>
        </w:rPr>
      </w:pPr>
      <w:r w:rsidRPr="007F45DD">
        <w:rPr>
          <w:rFonts w:ascii="Arial" w:eastAsia="Cambria" w:hAnsi="Arial" w:cs="Times New Roman"/>
          <w:sz w:val="24"/>
          <w:szCs w:val="24"/>
          <w:shd w:val="clear" w:color="auto" w:fill="FFFFFF"/>
          <w:lang w:eastAsia="es-ES_tradnl"/>
        </w:rPr>
        <w:t xml:space="preserve">Las entradas para los conciertos, con precios en función de la zona, oscilan entre los 10 euros y los 30 euros. Se pueden adquirir en las taquillas del Centro Cultural Miguel Delibes y a través de las páginas web </w:t>
      </w:r>
      <w:hyperlink r:id="rId8" w:history="1">
        <w:r w:rsidRPr="00341DA4">
          <w:rPr>
            <w:rStyle w:val="Hipervnculo"/>
            <w:rFonts w:ascii="Arial" w:eastAsia="Cambria" w:hAnsi="Arial" w:cs="Times New Roman"/>
            <w:sz w:val="24"/>
            <w:szCs w:val="24"/>
            <w:shd w:val="clear" w:color="auto" w:fill="FFFFFF"/>
            <w:lang w:eastAsia="es-ES_tradnl"/>
          </w:rPr>
          <w:t>www.oscyl.com</w:t>
        </w:r>
      </w:hyperlink>
      <w:r>
        <w:rPr>
          <w:rFonts w:ascii="Arial" w:eastAsia="Cambria" w:hAnsi="Arial" w:cs="Times New Roman"/>
          <w:sz w:val="24"/>
          <w:szCs w:val="24"/>
          <w:shd w:val="clear" w:color="auto" w:fill="FFFFFF"/>
          <w:lang w:eastAsia="es-ES_tradnl"/>
        </w:rPr>
        <w:t xml:space="preserve"> y </w:t>
      </w:r>
      <w:hyperlink r:id="rId9" w:history="1">
        <w:r w:rsidRPr="0079075C">
          <w:rPr>
            <w:rStyle w:val="Hipervnculo"/>
            <w:rFonts w:ascii="Arial" w:eastAsia="Cambria" w:hAnsi="Arial" w:cs="Times New Roman"/>
            <w:sz w:val="24"/>
            <w:szCs w:val="24"/>
            <w:shd w:val="clear" w:color="auto" w:fill="FFFFFF"/>
            <w:lang w:eastAsia="es-ES_tradnl"/>
          </w:rPr>
          <w:t>www.centroculturalmigueldelibes.com</w:t>
        </w:r>
      </w:hyperlink>
    </w:p>
    <w:p w:rsidR="00C663D7" w:rsidRPr="002710D1" w:rsidRDefault="00C663D7" w:rsidP="0001558A">
      <w:pPr>
        <w:spacing w:before="200" w:after="0" w:line="320" w:lineRule="exact"/>
        <w:jc w:val="both"/>
        <w:rPr>
          <w:rFonts w:ascii="Arial" w:hAnsi="Arial" w:cs="Arial"/>
          <w:sz w:val="24"/>
          <w:szCs w:val="13"/>
          <w:shd w:val="clear" w:color="auto" w:fill="FFFFFF"/>
          <w:lang w:eastAsia="es-ES_tradnl"/>
        </w:rPr>
      </w:pPr>
    </w:p>
    <w:p w:rsidR="00E4108F" w:rsidRPr="00A91AAD"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A91AAD">
        <w:rPr>
          <w:rFonts w:ascii="Arial" w:eastAsia="Cambria" w:hAnsi="Arial" w:cs="Times New Roman"/>
          <w:b/>
          <w:sz w:val="24"/>
          <w:szCs w:val="24"/>
          <w:shd w:val="clear" w:color="auto" w:fill="FFFFFF"/>
          <w:lang w:eastAsia="es-ES_tradnl"/>
        </w:rPr>
        <w:t>Contacto Prensa:</w:t>
      </w:r>
    </w:p>
    <w:p w:rsidR="00E4108F" w:rsidRPr="00A91AAD" w:rsidRDefault="00CC7241"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10" w:history="1">
        <w:r w:rsidR="00E4108F" w:rsidRPr="00A91AAD">
          <w:rPr>
            <w:rFonts w:ascii="Arial" w:eastAsia="Cambria" w:hAnsi="Arial" w:cs="Times New Roman"/>
            <w:sz w:val="24"/>
            <w:szCs w:val="24"/>
            <w:shd w:val="clear" w:color="auto" w:fill="FFFFFF"/>
            <w:lang w:val="es-ES_tradnl" w:eastAsia="es-ES_tradnl"/>
          </w:rPr>
          <w:t>prensaoscyl@ccmd.es</w:t>
        </w:r>
      </w:hyperlink>
    </w:p>
    <w:p w:rsidR="00E4108F" w:rsidRPr="00A91AAD"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A91AAD">
        <w:rPr>
          <w:rFonts w:ascii="Arial" w:eastAsia="Cambria" w:hAnsi="Arial" w:cs="Times New Roman"/>
          <w:sz w:val="24"/>
          <w:szCs w:val="24"/>
          <w:shd w:val="clear" w:color="auto" w:fill="FFFFFF"/>
          <w:lang w:val="es-ES_tradnl" w:eastAsia="es-ES_tradnl"/>
        </w:rPr>
        <w:t>Tfno.: 649 330 962</w:t>
      </w:r>
    </w:p>
    <w:p w:rsidR="00E4108F" w:rsidRDefault="00CC7241" w:rsidP="00E4108F">
      <w:pPr>
        <w:spacing w:after="0" w:line="320" w:lineRule="exact"/>
        <w:jc w:val="both"/>
      </w:pPr>
      <w:hyperlink r:id="rId11" w:history="1">
        <w:r w:rsidR="00E4108F" w:rsidRPr="00A91AAD">
          <w:rPr>
            <w:rFonts w:ascii="Arial" w:eastAsia="Cambria" w:hAnsi="Arial" w:cs="Times New Roman"/>
            <w:sz w:val="24"/>
            <w:szCs w:val="24"/>
            <w:lang w:val="es-ES_tradnl"/>
          </w:rPr>
          <w:t>www.oscyl.com</w:t>
        </w:r>
      </w:hyperlink>
    </w:p>
    <w:p w:rsidR="007D7352" w:rsidRDefault="007D7352" w:rsidP="003F5628">
      <w:pPr>
        <w:spacing w:before="200" w:after="0" w:line="320" w:lineRule="exact"/>
        <w:jc w:val="both"/>
      </w:pPr>
    </w:p>
    <w:p w:rsidR="00073FB2" w:rsidRDefault="00073FB2" w:rsidP="003F5628">
      <w:pPr>
        <w:spacing w:before="200" w:after="0" w:line="320" w:lineRule="exact"/>
        <w:jc w:val="both"/>
      </w:pPr>
    </w:p>
    <w:sectPr w:rsidR="00073FB2" w:rsidSect="00CC7241">
      <w:pgSz w:w="11906" w:h="16838"/>
      <w:pgMar w:top="1417" w:right="1701" w:bottom="1417"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811CF" w:rsidRDefault="003811CF" w:rsidP="003811CF">
      <w:pPr>
        <w:spacing w:after="0" w:line="240" w:lineRule="auto"/>
      </w:pPr>
      <w:r>
        <w:separator/>
      </w:r>
    </w:p>
  </w:endnote>
  <w:endnote w:type="continuationSeparator" w:id="1">
    <w:p w:rsidR="003811CF" w:rsidRDefault="003811CF" w:rsidP="00381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811CF" w:rsidRDefault="003811CF" w:rsidP="003811CF">
      <w:pPr>
        <w:spacing w:after="0" w:line="240" w:lineRule="auto"/>
      </w:pPr>
      <w:r>
        <w:separator/>
      </w:r>
    </w:p>
  </w:footnote>
  <w:footnote w:type="continuationSeparator" w:id="1">
    <w:p w:rsidR="003811CF" w:rsidRDefault="003811CF" w:rsidP="003811CF">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317461"/>
    <w:multiLevelType w:val="hybridMultilevel"/>
    <w:tmpl w:val="E550EE58"/>
    <w:lvl w:ilvl="0" w:tplc="7D1AC4C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rsids>
    <w:rsidRoot w:val="008851C7"/>
    <w:rsid w:val="0001558A"/>
    <w:rsid w:val="000179CD"/>
    <w:rsid w:val="000233CE"/>
    <w:rsid w:val="00073FB2"/>
    <w:rsid w:val="00087E80"/>
    <w:rsid w:val="000B0E8E"/>
    <w:rsid w:val="00213940"/>
    <w:rsid w:val="002710D1"/>
    <w:rsid w:val="003520F4"/>
    <w:rsid w:val="00366420"/>
    <w:rsid w:val="003811CF"/>
    <w:rsid w:val="003F5628"/>
    <w:rsid w:val="00427D50"/>
    <w:rsid w:val="00436696"/>
    <w:rsid w:val="00440B71"/>
    <w:rsid w:val="00496793"/>
    <w:rsid w:val="00545A9D"/>
    <w:rsid w:val="00574250"/>
    <w:rsid w:val="005C3352"/>
    <w:rsid w:val="005D3BAF"/>
    <w:rsid w:val="00612AA5"/>
    <w:rsid w:val="00697C01"/>
    <w:rsid w:val="006C7BDB"/>
    <w:rsid w:val="006F7A08"/>
    <w:rsid w:val="007335CA"/>
    <w:rsid w:val="007B1D2F"/>
    <w:rsid w:val="007C41AE"/>
    <w:rsid w:val="007D7352"/>
    <w:rsid w:val="00883C57"/>
    <w:rsid w:val="008851C7"/>
    <w:rsid w:val="00936D31"/>
    <w:rsid w:val="009764C1"/>
    <w:rsid w:val="009D2EC0"/>
    <w:rsid w:val="00A06D73"/>
    <w:rsid w:val="00A122BA"/>
    <w:rsid w:val="00A13385"/>
    <w:rsid w:val="00A241E3"/>
    <w:rsid w:val="00A46875"/>
    <w:rsid w:val="00A739B1"/>
    <w:rsid w:val="00A94AC5"/>
    <w:rsid w:val="00C5047C"/>
    <w:rsid w:val="00C663D7"/>
    <w:rsid w:val="00CC6704"/>
    <w:rsid w:val="00CC7241"/>
    <w:rsid w:val="00D00BC0"/>
    <w:rsid w:val="00D20618"/>
    <w:rsid w:val="00D22E61"/>
    <w:rsid w:val="00D25DFF"/>
    <w:rsid w:val="00D4381D"/>
    <w:rsid w:val="00DF7E90"/>
    <w:rsid w:val="00E0135E"/>
    <w:rsid w:val="00E4108F"/>
    <w:rsid w:val="00E67DA4"/>
    <w:rsid w:val="00E9700E"/>
    <w:rsid w:val="00EC3BF0"/>
    <w:rsid w:val="00F13924"/>
    <w:rsid w:val="00F62693"/>
    <w:rsid w:val="00F64936"/>
    <w:rsid w:val="00F81484"/>
  </w:rsids>
  <m:mathPr>
    <m:mathFont m:val="Century Schoolbook"/>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41"/>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 w:type="paragraph" w:styleId="Textodeglobo">
    <w:name w:val="Balloon Text"/>
    <w:basedOn w:val="Normal"/>
    <w:link w:val="TextodegloboCar"/>
    <w:uiPriority w:val="99"/>
    <w:semiHidden/>
    <w:unhideWhenUsed/>
    <w:rsid w:val="0043669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3669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scyl.com"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oscyl.com" TargetMode="External"/><Relationship Id="rId9" Type="http://schemas.openxmlformats.org/officeDocument/2006/relationships/hyperlink" Target="http://www.centroculturalmigueldelibes.com" TargetMode="External"/><Relationship Id="rId10" Type="http://schemas.openxmlformats.org/officeDocument/2006/relationships/hyperlink" Target="mailto:prensaoscyl@ccm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3972</Characters>
  <Application>Microsoft Word 12.0.1</Application>
  <DocSecurity>0</DocSecurity>
  <Lines>33</Lines>
  <Paragraphs>7</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4877</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Carlos</cp:lastModifiedBy>
  <cp:revision>2</cp:revision>
  <dcterms:created xsi:type="dcterms:W3CDTF">2022-12-13T14:54:00Z</dcterms:created>
  <dcterms:modified xsi:type="dcterms:W3CDTF">2022-12-13T14:54:00Z</dcterms:modified>
</cp:coreProperties>
</file>