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77B795ED" w:rsidR="008851C7" w:rsidRPr="0083748B" w:rsidRDefault="00F04D18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</w:t>
      </w:r>
      <w:r w:rsidR="004807AF">
        <w:rPr>
          <w:rFonts w:ascii="Alwyn OT Light" w:hAnsi="Alwyn OT Light"/>
          <w:sz w:val="20"/>
        </w:rPr>
        <w:t>9</w:t>
      </w:r>
      <w:r w:rsidR="0001558A">
        <w:rPr>
          <w:rFonts w:ascii="Alwyn OT Light" w:hAnsi="Alwyn OT Light"/>
          <w:sz w:val="20"/>
        </w:rPr>
        <w:t>/1</w:t>
      </w:r>
      <w:r>
        <w:rPr>
          <w:rFonts w:ascii="Alwyn OT Light" w:hAnsi="Alwyn OT Light"/>
          <w:sz w:val="20"/>
        </w:rPr>
        <w:t>2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CC6704">
        <w:rPr>
          <w:rFonts w:ascii="Alwyn OT Light" w:hAnsi="Alwyn OT Light"/>
          <w:sz w:val="20"/>
        </w:rPr>
        <w:t>2</w:t>
      </w:r>
    </w:p>
    <w:p w14:paraId="3315CCF4" w14:textId="67C93A84" w:rsidR="008851C7" w:rsidRPr="0001558A" w:rsidRDefault="00F04D18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F04D1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dirigida por </w:t>
      </w:r>
      <w:r w:rsidR="00A16EA1" w:rsidRPr="00A16EA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Adam Hickox</w:t>
      </w:r>
      <w:r w:rsidR="00A16EA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D30BE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y con su</w:t>
      </w:r>
      <w:r w:rsidR="004807A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Coro dirigido</w:t>
      </w:r>
      <w:r w:rsidRPr="00F04D1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por Jo</w:t>
      </w:r>
      <w:r w:rsidR="00D30BE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rdi Casas, ofrece esta semana el</w:t>
      </w:r>
      <w:r w:rsidRPr="00F04D1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‘Concierto Extraordinario de Navidad’</w:t>
      </w:r>
    </w:p>
    <w:p w14:paraId="18F53F50" w14:textId="733BC846" w:rsidR="00C5047C" w:rsidRDefault="00F04D18" w:rsidP="00F04D18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El próximo jueves 22 </w:t>
      </w:r>
      <w:r w:rsidRPr="00F04D18">
        <w:rPr>
          <w:rFonts w:cs="Arial"/>
          <w:sz w:val="24"/>
          <w:szCs w:val="13"/>
          <w:shd w:val="clear" w:color="auto" w:fill="FFFFFF"/>
          <w:lang w:eastAsia="es-ES_tradnl"/>
        </w:rPr>
        <w:t xml:space="preserve">de diciembre el Centro Cultural Miguel Delibes acogerá un concierto con repertorio variado 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>y</w:t>
      </w:r>
      <w:r w:rsidRPr="00F04D18">
        <w:rPr>
          <w:rFonts w:cs="Arial"/>
          <w:sz w:val="24"/>
          <w:szCs w:val="13"/>
          <w:shd w:val="clear" w:color="auto" w:fill="FFFFFF"/>
          <w:lang w:eastAsia="es-ES_tradnl"/>
        </w:rPr>
        <w:t xml:space="preserve"> temática navideña principalmente.</w:t>
      </w:r>
    </w:p>
    <w:p w14:paraId="189502D7" w14:textId="5284841E" w:rsidR="00F04D18" w:rsidRDefault="00F04D18" w:rsidP="004807AF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 w:rsidRPr="00F04D18">
        <w:rPr>
          <w:rFonts w:cs="Arial"/>
          <w:sz w:val="24"/>
          <w:szCs w:val="13"/>
          <w:shd w:val="clear" w:color="auto" w:fill="FFFFFF"/>
          <w:lang w:eastAsia="es-ES_tradnl"/>
        </w:rPr>
        <w:t>La Orquesta Sinfónica de Castilla y León contará con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4807AF" w:rsidRPr="004807AF">
        <w:rPr>
          <w:rFonts w:cs="Arial"/>
          <w:sz w:val="24"/>
          <w:szCs w:val="13"/>
          <w:shd w:val="clear" w:color="auto" w:fill="FFFFFF"/>
          <w:lang w:eastAsia="es-ES_tradnl"/>
        </w:rPr>
        <w:t>Adam Hickox</w:t>
      </w:r>
      <w:r w:rsidR="004807AF">
        <w:rPr>
          <w:rFonts w:cs="Arial"/>
          <w:sz w:val="24"/>
          <w:szCs w:val="13"/>
          <w:shd w:val="clear" w:color="auto" w:fill="FFFFFF"/>
          <w:lang w:eastAsia="es-ES_tradnl"/>
        </w:rPr>
        <w:t xml:space="preserve"> en la dirección.</w:t>
      </w:r>
    </w:p>
    <w:p w14:paraId="577F2AB0" w14:textId="0CAAAE59" w:rsidR="00F04D18" w:rsidRDefault="00F04D18" w:rsidP="00F04D18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 w:rsidRPr="00F04D18">
        <w:rPr>
          <w:rFonts w:cs="Arial"/>
          <w:sz w:val="24"/>
          <w:szCs w:val="13"/>
          <w:shd w:val="clear" w:color="auto" w:fill="FFFFFF"/>
          <w:lang w:eastAsia="es-ES_tradnl"/>
        </w:rPr>
        <w:t xml:space="preserve">En el concierto participarán </w:t>
      </w:r>
      <w:r w:rsidR="004807AF">
        <w:rPr>
          <w:rFonts w:cs="Arial"/>
          <w:sz w:val="24"/>
          <w:szCs w:val="13"/>
          <w:shd w:val="clear" w:color="auto" w:fill="FFFFFF"/>
          <w:lang w:eastAsia="es-ES_tradnl"/>
        </w:rPr>
        <w:t xml:space="preserve">el Coro de la Orquesta Sinfónica de Castilla y León </w:t>
      </w:r>
      <w:r w:rsidRPr="00F04D18">
        <w:rPr>
          <w:rFonts w:cs="Arial"/>
          <w:sz w:val="24"/>
          <w:szCs w:val="13"/>
          <w:shd w:val="clear" w:color="auto" w:fill="FFFFFF"/>
          <w:lang w:eastAsia="es-ES_tradnl"/>
        </w:rPr>
        <w:t>dirigido por Jordi Casas.</w:t>
      </w:r>
    </w:p>
    <w:p w14:paraId="6B9D1EAE" w14:textId="0AF7BF58" w:rsidR="00F04D18" w:rsidRPr="00F04D18" w:rsidRDefault="00F04D18" w:rsidP="00F04D1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F04D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Orquesta Sinfónica de Castilla y León ofrecerá esta semana, el jueves 2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</w:t>
      </w:r>
      <w:r w:rsidRPr="00F04D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diciembre, su ‘Concierto Extraordinario de Navidad”, en la Sala Sinfónica Jesús López Cobos del Centro Cultural Miguel Delibes, dirigida </w:t>
      </w:r>
      <w:r w:rsidRPr="00A16EA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por el </w:t>
      </w:r>
      <w:r w:rsidR="00A16EA1" w:rsidRPr="00A16EA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director británico Adam Hickox</w:t>
      </w:r>
      <w:r w:rsidRPr="00A16EA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 El concierto con repertorio variado de autores y obras de temática navideña principalmente</w:t>
      </w:r>
      <w:r w:rsidRPr="00F04D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contará con la participación de</w:t>
      </w:r>
      <w:r w:rsidR="004807A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 Coro de la Orquesta Sinfónica de Ca</w:t>
      </w:r>
      <w:r w:rsidRPr="00F04D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stilla y León, bajo la dirección de Jordi Casas.</w:t>
      </w:r>
    </w:p>
    <w:p w14:paraId="52DC130F" w14:textId="675A6DA2" w:rsidR="00550BFE" w:rsidRDefault="00F04D18" w:rsidP="00550BFE">
      <w:pPr>
        <w:spacing w:before="200" w:after="0" w:line="320" w:lineRule="exact"/>
        <w:jc w:val="both"/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</w:pPr>
      <w:r w:rsidRPr="00F04D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programa del concierto extraordinario plantea un amplio repertorio, en el que se va a poder disfrutar </w:t>
      </w:r>
      <w:r w:rsidRPr="00550BF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</w:t>
      </w:r>
      <w:r w:rsidR="00A16EA1" w:rsidRPr="00550BF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550BFE" w:rsidRPr="00550BFE">
        <w:rPr>
          <w:rFonts w:ascii="Arial" w:hAnsi="Arial" w:cs="Arial"/>
          <w:bCs/>
          <w:sz w:val="24"/>
          <w:szCs w:val="13"/>
          <w:shd w:val="clear" w:color="auto" w:fill="FFFFFF"/>
          <w:lang w:eastAsia="es-ES_tradnl"/>
        </w:rPr>
        <w:t>Arnold </w:t>
      </w:r>
      <w:r w:rsidR="00550BFE" w:rsidRPr="00550BF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 xml:space="preserve">The Holly and the Ivy; </w:t>
      </w:r>
      <w:r w:rsidR="00550BFE" w:rsidRPr="00550BFE">
        <w:rPr>
          <w:rFonts w:ascii="Arial" w:hAnsi="Arial" w:cs="Arial"/>
          <w:bCs/>
          <w:sz w:val="24"/>
          <w:szCs w:val="13"/>
          <w:shd w:val="clear" w:color="auto" w:fill="FFFFFF"/>
          <w:lang w:eastAsia="es-ES_tradnl"/>
        </w:rPr>
        <w:t>Händel</w:t>
      </w:r>
      <w:r w:rsidR="00550BFE" w:rsidRPr="00550BF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 </w:t>
      </w:r>
      <w:r w:rsidR="00550BFE" w:rsidRPr="00550BF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 xml:space="preserve">Selección de piezas del Mesías; </w:t>
      </w:r>
      <w:r w:rsidR="00550BFE" w:rsidRPr="00550BFE">
        <w:rPr>
          <w:rFonts w:ascii="Arial" w:hAnsi="Arial" w:cs="Arial"/>
          <w:bCs/>
          <w:sz w:val="24"/>
          <w:szCs w:val="13"/>
          <w:shd w:val="clear" w:color="auto" w:fill="FFFFFF"/>
          <w:lang w:eastAsia="es-ES_tradnl"/>
        </w:rPr>
        <w:t>Vaughan Williams</w:t>
      </w:r>
      <w:r w:rsidR="00550BFE" w:rsidRPr="00550BF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 </w:t>
      </w:r>
      <w:r w:rsidR="00550BFE" w:rsidRPr="00550BF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 xml:space="preserve">Fantasia on Greensleaves; </w:t>
      </w:r>
      <w:r w:rsidR="00550BFE" w:rsidRPr="00550BFE">
        <w:rPr>
          <w:rFonts w:ascii="Arial" w:hAnsi="Arial" w:cs="Arial"/>
          <w:bCs/>
          <w:sz w:val="24"/>
          <w:szCs w:val="13"/>
          <w:shd w:val="clear" w:color="auto" w:fill="FFFFFF"/>
          <w:lang w:eastAsia="es-ES_tradnl"/>
        </w:rPr>
        <w:t>Buttersworth</w:t>
      </w:r>
      <w:r w:rsidR="00550BFE" w:rsidRPr="00550BF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 </w:t>
      </w:r>
      <w:r w:rsidR="00550BFE" w:rsidRPr="00550BF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 xml:space="preserve">The Banks of Green Willow; </w:t>
      </w:r>
      <w:r w:rsidR="00550BFE" w:rsidRPr="00550BFE">
        <w:rPr>
          <w:rFonts w:ascii="Arial" w:hAnsi="Arial" w:cs="Arial"/>
          <w:bCs/>
          <w:sz w:val="24"/>
          <w:szCs w:val="13"/>
          <w:shd w:val="clear" w:color="auto" w:fill="FFFFFF"/>
          <w:lang w:eastAsia="es-ES_tradnl"/>
        </w:rPr>
        <w:t>Delius</w:t>
      </w:r>
      <w:r w:rsidR="00550BFE" w:rsidRPr="00550BF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 </w:t>
      </w:r>
      <w:r w:rsidR="00550BFE" w:rsidRPr="00550BF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 xml:space="preserve">On Hearing the First Cuckoo in Spring; </w:t>
      </w:r>
      <w:r w:rsidR="00550BFE" w:rsidRPr="00550BFE">
        <w:rPr>
          <w:rFonts w:ascii="Arial" w:hAnsi="Arial" w:cs="Arial"/>
          <w:bCs/>
          <w:sz w:val="24"/>
          <w:szCs w:val="13"/>
          <w:shd w:val="clear" w:color="auto" w:fill="FFFFFF"/>
          <w:lang w:eastAsia="es-ES_tradnl"/>
        </w:rPr>
        <w:t>Darke / Rutter </w:t>
      </w:r>
      <w:r w:rsidR="00550BFE" w:rsidRPr="00550BF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 xml:space="preserve">In the Bleak Midwinter; </w:t>
      </w:r>
      <w:r w:rsidR="00550BFE" w:rsidRPr="00550BFE">
        <w:rPr>
          <w:rFonts w:ascii="Arial" w:hAnsi="Arial" w:cs="Arial"/>
          <w:bCs/>
          <w:sz w:val="24"/>
          <w:szCs w:val="13"/>
          <w:shd w:val="clear" w:color="auto" w:fill="FFFFFF"/>
          <w:lang w:eastAsia="es-ES_tradnl"/>
        </w:rPr>
        <w:t>Wade / Rutter </w:t>
      </w:r>
      <w:r w:rsidR="00550BFE" w:rsidRPr="00550BF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 xml:space="preserve">O Come all ye faithful y </w:t>
      </w:r>
      <w:r w:rsidR="00550BFE" w:rsidRPr="00550BFE">
        <w:rPr>
          <w:rFonts w:ascii="Arial" w:hAnsi="Arial" w:cs="Arial"/>
          <w:bCs/>
          <w:sz w:val="24"/>
          <w:szCs w:val="13"/>
          <w:shd w:val="clear" w:color="auto" w:fill="FFFFFF"/>
          <w:lang w:eastAsia="es-ES_tradnl"/>
        </w:rPr>
        <w:t>Mendelssohn – Willcocks / Rutter</w:t>
      </w:r>
      <w:r w:rsidR="00550BFE" w:rsidRPr="00550BF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 </w:t>
      </w:r>
      <w:r w:rsidR="00550BFE" w:rsidRPr="00550BF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Hark the Herald</w:t>
      </w:r>
      <w:r w:rsidR="00550BF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.</w:t>
      </w:r>
    </w:p>
    <w:p w14:paraId="053F4583" w14:textId="7DBFE9B9" w:rsidR="00550BFE" w:rsidRPr="00550BFE" w:rsidRDefault="00550BFE" w:rsidP="00550BFE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550BFE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Adam Hickox, director</w:t>
      </w:r>
    </w:p>
    <w:p w14:paraId="24966E35" w14:textId="3FDCC8A9" w:rsidR="0036687F" w:rsidRPr="0036687F" w:rsidRDefault="00550BFE" w:rsidP="0036687F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joven d</w:t>
      </w:r>
      <w:r w:rsidRPr="00550BF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irector británico Adam Hickox se ha mostrado prometedor, demostrando una impresionante fluidez de técnica y una interpretación madura de un amplio repertorio sinfónico y operístico. En 2022 completó su</w:t>
      </w:r>
      <w:r w:rsidR="00EF21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periodo</w:t>
      </w:r>
      <w:r w:rsidRPr="00550BF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como director asistente de la O</w:t>
      </w:r>
      <w:r w:rsidR="0036687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rquesta </w:t>
      </w:r>
      <w:bookmarkStart w:id="2" w:name="_GoBack"/>
      <w:bookmarkEnd w:id="2"/>
      <w:r w:rsidR="0036687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Filarmónica de Róterdam. En la Temporada 20</w:t>
      </w:r>
      <w:r w:rsidR="0036687F" w:rsidRPr="0036687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22/23, Hickox hará su debut con la Orquesta Sinfónica Escocesa de la BBC, la </w:t>
      </w:r>
      <w:r w:rsidR="00EF21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Royal Phil</w:t>
      </w:r>
      <w:r w:rsidR="0040536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h</w:t>
      </w:r>
      <w:r w:rsidR="00EF21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armonic </w:t>
      </w:r>
      <w:r w:rsidR="0036687F" w:rsidRPr="0036687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Londres</w:t>
      </w:r>
      <w:r w:rsidR="00EF21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y actuará </w:t>
      </w:r>
      <w:r w:rsidR="0036687F" w:rsidRPr="0036687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el Wigmore Hall como parte de las celebraciones del Bicentenario de la </w:t>
      </w:r>
      <w:r w:rsidR="00EF21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Royal Academy of Music</w:t>
      </w:r>
      <w:r w:rsidR="0036687F" w:rsidRPr="0036687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También </w:t>
      </w:r>
      <w:r w:rsidR="0036687F" w:rsidRPr="0036687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>regresará a la Orquesta Sinfónica de la BBC para un concierto de estudio y a la Filarmónica de Róterdam para conciertos en su temporada de</w:t>
      </w:r>
      <w:r w:rsidR="00EF21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abono</w:t>
      </w:r>
      <w:r w:rsidR="0036687F" w:rsidRPr="0036687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 </w:t>
      </w:r>
    </w:p>
    <w:p w14:paraId="495C80A2" w14:textId="21DAF195" w:rsidR="00F04D18" w:rsidRDefault="0036687F" w:rsidP="00F04D1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36687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las últimas temporadas, Hickox ha dirigido la Orquesta de París, la Orquesta Sinfónica de Gävle y la Orquesta Nacional de la BBC</w:t>
      </w:r>
      <w:r w:rsidR="00EF2117" w:rsidRPr="00EF2117">
        <w:t xml:space="preserve"> </w:t>
      </w:r>
      <w:r w:rsidR="00EF2117" w:rsidRPr="00EF21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Gales</w:t>
      </w:r>
      <w:r w:rsidRPr="0036687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 Ha dirigido conciertos en los Festivales de Música de St Endellion y Klosters y el estreno en el Reino Unido de</w:t>
      </w:r>
      <w:r w:rsidR="00EF21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la obra de </w:t>
      </w:r>
      <w:r w:rsidRPr="0036687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Thomas Larcher </w:t>
      </w:r>
      <w:r w:rsidR="00EF21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‘</w:t>
      </w:r>
      <w:r w:rsidRPr="0036687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Still</w:t>
      </w:r>
      <w:r w:rsidR="00EF21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’</w:t>
      </w:r>
      <w:r w:rsidRPr="0036687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para viola y orquesta de cámara</w:t>
      </w:r>
      <w:r w:rsidR="00EF21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</w:t>
      </w:r>
      <w:r w:rsidRPr="0036687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con Lawrence Power como solista. </w:t>
      </w:r>
    </w:p>
    <w:p w14:paraId="573BEFEB" w14:textId="5B9644B1" w:rsidR="00F04D18" w:rsidRPr="00F04D18" w:rsidRDefault="004807AF" w:rsidP="00F04D18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Coro de la OSCyL</w:t>
      </w:r>
      <w:r w:rsidR="00F04D18" w:rsidRPr="00F04D18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 xml:space="preserve"> con Jordi Casas en la dirección</w:t>
      </w:r>
    </w:p>
    <w:p w14:paraId="316FDD2B" w14:textId="385F4C25" w:rsidR="00F04D18" w:rsidRPr="00F04D18" w:rsidRDefault="004807AF" w:rsidP="00F04D1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Coro de la Orquesta Sinfónica de Cas</w:t>
      </w:r>
      <w:r w:rsidR="00F04D18" w:rsidRPr="00F04D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tilla y León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 </w:t>
      </w:r>
      <w:r w:rsidR="00F04D18" w:rsidRPr="00F04D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una formación vocal creada a partir de algunos de los mejores coros de la Comunidad, con la finalidad de que la OSCyL pueda abordar un repertorio que requiera este tipo de agrupación. </w:t>
      </w:r>
      <w:r w:rsidR="00EF21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Este Coro </w:t>
      </w:r>
      <w:r w:rsidR="00F04D18" w:rsidRPr="00F04D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está</w:t>
      </w:r>
      <w:r w:rsidR="00EF21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dirigido</w:t>
      </w:r>
      <w:r w:rsidR="00F04D18" w:rsidRPr="00F04D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por el reconocido maestro Jordi Casas, que cursó sus primeros estudios musicales en la Escolanía de Montserrat, </w:t>
      </w:r>
      <w:r w:rsidR="00EF21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siendo </w:t>
      </w:r>
      <w:r w:rsidR="00F04D18" w:rsidRPr="00F04D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fundador y director durante quince años de la Coral Carmina, y también director durante dos </w:t>
      </w:r>
      <w:r w:rsidR="00EF21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temporadas </w:t>
      </w:r>
      <w:r w:rsidR="00F04D18" w:rsidRPr="00F04D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del Coro de RTVE, además de fundador del Coro de Cámara del Palau de la Música Catalana, dirigiendo </w:t>
      </w:r>
      <w:r w:rsidR="00EF21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además </w:t>
      </w:r>
      <w:r w:rsidR="00F04D18" w:rsidRPr="00F04D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al Coro de la Comunidad de Madrid durante once años. Al frente de estas agrupaciones ha dirigido y preparado alrededor de 3.000 conciertos y ha tenido oportunidad de colaborar con los más destacados directores de orquesta, cultivando toda clase de géneros.</w:t>
      </w:r>
    </w:p>
    <w:p w14:paraId="7CBFA4A9" w14:textId="237BDA03" w:rsidR="00F04D18" w:rsidRDefault="00F04D18" w:rsidP="00F04D1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F04D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Desde 2013, Jordi Casas es responsable d</w:t>
      </w:r>
      <w:r w:rsidR="004807A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proyecto coral de la OSCYL</w:t>
      </w:r>
      <w:r w:rsidRPr="00F04D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con </w:t>
      </w:r>
      <w:r w:rsidR="004807A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que </w:t>
      </w:r>
      <w:r w:rsidRPr="00F04D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ha afrontado algunas de las obras más difíciles y conocidas del repertorio.</w:t>
      </w:r>
    </w:p>
    <w:p w14:paraId="1A0533FE" w14:textId="77777777" w:rsidR="00F04D18" w:rsidRPr="00F04D18" w:rsidRDefault="00F04D18" w:rsidP="00F04D18">
      <w:pPr>
        <w:spacing w:before="36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val="es-ES_tradnl" w:eastAsia="es-ES_tradnl"/>
        </w:rPr>
      </w:pPr>
      <w:r w:rsidRPr="00F04D18">
        <w:rPr>
          <w:rFonts w:ascii="Arial" w:eastAsia="Cambria" w:hAnsi="Arial" w:cs="Times New Roman"/>
          <w:b/>
          <w:sz w:val="24"/>
          <w:szCs w:val="24"/>
          <w:shd w:val="clear" w:color="auto" w:fill="FFFFFF"/>
          <w:lang w:val="es-ES_tradnl" w:eastAsia="es-ES_tradnl"/>
        </w:rPr>
        <w:t>Entradas a la venta</w:t>
      </w:r>
    </w:p>
    <w:p w14:paraId="557566F5" w14:textId="69A7D51D" w:rsidR="00D20618" w:rsidRDefault="00F04D18" w:rsidP="00A16EA1">
      <w:pPr>
        <w:spacing w:before="360"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F04D18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 xml:space="preserve">Las entradas para el concierto extraordinario, se pueden adquirir en las taquillas del Centro Cultural Miguel Delibes y a través de la página web </w:t>
      </w:r>
      <w:hyperlink r:id="rId8" w:history="1">
        <w:r w:rsidRPr="00F04D18">
          <w:rPr>
            <w:rFonts w:ascii="Arial" w:eastAsia="Cambria" w:hAnsi="Arial" w:cs="Times New Roman"/>
            <w:color w:val="0000FF"/>
            <w:sz w:val="24"/>
            <w:szCs w:val="24"/>
            <w:u w:val="single"/>
            <w:shd w:val="clear" w:color="auto" w:fill="FFFFFF"/>
            <w:lang w:val="es-ES_tradnl" w:eastAsia="es-ES_tradnl"/>
          </w:rPr>
          <w:t>www.centroculturalmigueldelibes.com</w:t>
        </w:r>
      </w:hyperlink>
      <w:r w:rsidRPr="00F04D18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. Las entradas tienen un precio de diez euros para público general y un precio especial, de cinco euros, para los abonados de la Temporada 2</w:t>
      </w:r>
      <w:r w:rsidR="00A16EA1" w:rsidRPr="00A16EA1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022/23 de la OSCyL, familias numerosas, jóvenes menores de 30 años, personas en situación legal de desempleo, mayores de 65 años y personas con discapacidad</w:t>
      </w:r>
      <w:r w:rsidR="00A16EA1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.</w:t>
      </w:r>
    </w:p>
    <w:p w14:paraId="5047A7D8" w14:textId="5C3116E8" w:rsidR="00E4108F" w:rsidRPr="00A91AAD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A91AA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A91AAD" w:rsidRDefault="00405366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9" w:history="1">
        <w:r w:rsidR="00E4108F" w:rsidRPr="00A91AAD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A91AAD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51A43E23" w14:textId="77777777" w:rsidR="00E4108F" w:rsidRDefault="00405366" w:rsidP="00E4108F">
      <w:pPr>
        <w:spacing w:after="0" w:line="320" w:lineRule="exact"/>
        <w:jc w:val="both"/>
      </w:pPr>
      <w:hyperlink r:id="rId10" w:history="1">
        <w:r w:rsidR="00E4108F" w:rsidRPr="00A91AAD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p w14:paraId="146C6625" w14:textId="77777777" w:rsidR="007D7352" w:rsidRDefault="007D7352" w:rsidP="003F5628">
      <w:pPr>
        <w:spacing w:before="200" w:after="0" w:line="320" w:lineRule="exact"/>
        <w:jc w:val="both"/>
      </w:pPr>
    </w:p>
    <w:p w14:paraId="64D634F4" w14:textId="77777777" w:rsidR="00073FB2" w:rsidRDefault="00073FB2" w:rsidP="003F5628">
      <w:pPr>
        <w:spacing w:before="200" w:after="0" w:line="320" w:lineRule="exact"/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1558A"/>
    <w:rsid w:val="000233CE"/>
    <w:rsid w:val="00073FB2"/>
    <w:rsid w:val="000B0E8E"/>
    <w:rsid w:val="002710D1"/>
    <w:rsid w:val="002F021D"/>
    <w:rsid w:val="003520F4"/>
    <w:rsid w:val="0036687F"/>
    <w:rsid w:val="003811CF"/>
    <w:rsid w:val="003F5628"/>
    <w:rsid w:val="00405366"/>
    <w:rsid w:val="00427D50"/>
    <w:rsid w:val="004807AF"/>
    <w:rsid w:val="00496793"/>
    <w:rsid w:val="00545A9D"/>
    <w:rsid w:val="00550BFE"/>
    <w:rsid w:val="00574250"/>
    <w:rsid w:val="005C3352"/>
    <w:rsid w:val="005D3BAF"/>
    <w:rsid w:val="00697C01"/>
    <w:rsid w:val="006C7BDB"/>
    <w:rsid w:val="006F7A08"/>
    <w:rsid w:val="007335CA"/>
    <w:rsid w:val="007B1D2F"/>
    <w:rsid w:val="007D7352"/>
    <w:rsid w:val="00883C57"/>
    <w:rsid w:val="008851C7"/>
    <w:rsid w:val="00936D31"/>
    <w:rsid w:val="009764C1"/>
    <w:rsid w:val="009D2EC0"/>
    <w:rsid w:val="00A06D73"/>
    <w:rsid w:val="00A13385"/>
    <w:rsid w:val="00A16EA1"/>
    <w:rsid w:val="00A241E3"/>
    <w:rsid w:val="00A46875"/>
    <w:rsid w:val="00C5047C"/>
    <w:rsid w:val="00CC6704"/>
    <w:rsid w:val="00D20618"/>
    <w:rsid w:val="00D22E61"/>
    <w:rsid w:val="00D30BE8"/>
    <w:rsid w:val="00D4381D"/>
    <w:rsid w:val="00E0135E"/>
    <w:rsid w:val="00E4108F"/>
    <w:rsid w:val="00E67DA4"/>
    <w:rsid w:val="00E9700E"/>
    <w:rsid w:val="00EC3BF0"/>
    <w:rsid w:val="00EF2117"/>
    <w:rsid w:val="00F04D18"/>
    <w:rsid w:val="00F13924"/>
    <w:rsid w:val="00F62693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ulturalmigueldelib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scy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oscyl@ccm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6</cp:revision>
  <dcterms:created xsi:type="dcterms:W3CDTF">2022-12-16T09:30:00Z</dcterms:created>
  <dcterms:modified xsi:type="dcterms:W3CDTF">2022-12-19T08:08:00Z</dcterms:modified>
</cp:coreProperties>
</file>