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29" w:rsidRDefault="00AD3529" w:rsidP="00AD3529">
      <w:bookmarkStart w:id="0" w:name="_GoBack"/>
      <w:bookmarkEnd w:id="0"/>
      <w:ins w:id="1" w:author="Maria Gonzalez Ferrero" w:date="2022-05-06T12:54:00Z">
        <w:del w:id="2" w:author="Alejandra Torron Fariña" w:date="2022-05-10T12:35:00Z">
          <w:r w:rsidDel="00E24B35">
            <w:rPr>
              <w:noProof/>
              <w:lang w:eastAsia="es-ES"/>
            </w:rPr>
            <w:drawing>
              <wp:anchor distT="0" distB="0" distL="114300" distR="114300" simplePos="0" relativeHeight="251659264" behindDoc="1" locked="0" layoutInCell="1" allowOverlap="1" wp14:anchorId="3C2DB688" wp14:editId="40C04F48">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rsidR="00AD3529" w:rsidRDefault="00AD3529" w:rsidP="00AD3529"/>
    <w:p w:rsidR="00AD3529" w:rsidRDefault="00AD3529" w:rsidP="00AD3529"/>
    <w:p w:rsidR="00AD3529" w:rsidRPr="0083748B" w:rsidRDefault="00185809" w:rsidP="00AD3529">
      <w:pPr>
        <w:spacing w:before="400" w:after="0"/>
        <w:jc w:val="right"/>
        <w:rPr>
          <w:rFonts w:ascii="Alwyn OT Light" w:hAnsi="Alwyn OT Light"/>
          <w:sz w:val="20"/>
        </w:rPr>
      </w:pPr>
      <w:r>
        <w:rPr>
          <w:rFonts w:ascii="Alwyn OT Light" w:hAnsi="Alwyn OT Light"/>
          <w:sz w:val="20"/>
        </w:rPr>
        <w:t>12/01</w:t>
      </w:r>
      <w:r w:rsidR="00AD3529" w:rsidRPr="0083748B">
        <w:rPr>
          <w:rFonts w:ascii="Alwyn OT Light" w:hAnsi="Alwyn OT Light"/>
          <w:sz w:val="20"/>
        </w:rPr>
        <w:t>/</w:t>
      </w:r>
      <w:r w:rsidR="00AD3529">
        <w:rPr>
          <w:rFonts w:ascii="Alwyn OT Light" w:hAnsi="Alwyn OT Light"/>
          <w:sz w:val="20"/>
        </w:rPr>
        <w:t>202</w:t>
      </w:r>
      <w:r>
        <w:rPr>
          <w:rFonts w:ascii="Alwyn OT Light" w:hAnsi="Alwyn OT Light"/>
          <w:sz w:val="20"/>
        </w:rPr>
        <w:t>3</w:t>
      </w:r>
    </w:p>
    <w:p w:rsidR="00AD3529" w:rsidRDefault="00D100EC" w:rsidP="00AD3529">
      <w:pPr>
        <w:spacing w:before="600" w:after="0" w:line="440" w:lineRule="exact"/>
        <w:jc w:val="both"/>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L</w:t>
      </w:r>
      <w:r w:rsidR="006D5475">
        <w:rPr>
          <w:rFonts w:ascii="Arial Narrow" w:hAnsi="Arial Narrow"/>
          <w:b/>
          <w:sz w:val="40"/>
          <w:szCs w:val="13"/>
          <w:shd w:val="clear" w:color="auto" w:fill="FFFFFF"/>
          <w:lang w:eastAsia="es-ES_tradnl"/>
        </w:rPr>
        <w:t xml:space="preserve">a Orquesta Sinfónica de Castilla y León interpreta a </w:t>
      </w:r>
      <w:r w:rsidR="007C011A">
        <w:rPr>
          <w:rFonts w:ascii="Arial Narrow" w:hAnsi="Arial Narrow"/>
          <w:b/>
          <w:sz w:val="40"/>
          <w:szCs w:val="13"/>
          <w:shd w:val="clear" w:color="auto" w:fill="FFFFFF"/>
          <w:lang w:eastAsia="es-ES_tradnl"/>
        </w:rPr>
        <w:t xml:space="preserve">Shostakóvich y Chaikovski </w:t>
      </w:r>
      <w:r w:rsidR="006D5475">
        <w:rPr>
          <w:rFonts w:ascii="Arial Narrow" w:hAnsi="Arial Narrow"/>
          <w:b/>
          <w:sz w:val="40"/>
          <w:szCs w:val="13"/>
          <w:shd w:val="clear" w:color="auto" w:fill="FFFFFF"/>
          <w:lang w:eastAsia="es-ES_tradnl"/>
        </w:rPr>
        <w:t>en A Coruña</w:t>
      </w:r>
      <w:r>
        <w:rPr>
          <w:rFonts w:ascii="Arial Narrow" w:hAnsi="Arial Narrow"/>
          <w:b/>
          <w:sz w:val="40"/>
          <w:szCs w:val="13"/>
          <w:shd w:val="clear" w:color="auto" w:fill="FFFFFF"/>
          <w:lang w:eastAsia="es-ES_tradnl"/>
        </w:rPr>
        <w:t>,</w:t>
      </w:r>
      <w:r w:rsidR="006D5475">
        <w:rPr>
          <w:rFonts w:ascii="Arial Narrow" w:hAnsi="Arial Narrow"/>
          <w:b/>
          <w:sz w:val="40"/>
          <w:szCs w:val="13"/>
          <w:shd w:val="clear" w:color="auto" w:fill="FFFFFF"/>
          <w:lang w:eastAsia="es-ES_tradnl"/>
        </w:rPr>
        <w:t xml:space="preserve"> </w:t>
      </w:r>
      <w:r>
        <w:rPr>
          <w:rFonts w:ascii="Arial Narrow" w:hAnsi="Arial Narrow"/>
          <w:b/>
          <w:sz w:val="40"/>
          <w:szCs w:val="13"/>
          <w:shd w:val="clear" w:color="auto" w:fill="FFFFFF"/>
          <w:lang w:eastAsia="es-ES_tradnl"/>
        </w:rPr>
        <w:t>bajo la dirección de Thierry Fischer</w:t>
      </w:r>
    </w:p>
    <w:p w:rsidR="00AD3529" w:rsidRPr="009B3D08" w:rsidRDefault="006D5475" w:rsidP="009B3D08">
      <w:pPr>
        <w:pStyle w:val="Prrafodelista"/>
        <w:numPr>
          <w:ilvl w:val="0"/>
          <w:numId w:val="1"/>
        </w:numPr>
        <w:spacing w:before="200" w:after="0" w:line="320" w:lineRule="exact"/>
        <w:rPr>
          <w:rFonts w:cs="Arial"/>
          <w:sz w:val="24"/>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Desde su designación como director titular, el maestro Thierry Fischer dirige por primera vez a la Orquesta Sinfónica de Castilla y León fuera de su sede.</w:t>
      </w:r>
    </w:p>
    <w:p w:rsidR="00AD3529" w:rsidRPr="009B3D08" w:rsidRDefault="00AD3529" w:rsidP="00AD3529">
      <w:pPr>
        <w:pStyle w:val="Prrafodelista"/>
        <w:numPr>
          <w:ilvl w:val="0"/>
          <w:numId w:val="1"/>
        </w:numPr>
        <w:spacing w:before="200" w:after="0" w:line="320" w:lineRule="exact"/>
        <w:rPr>
          <w:rFonts w:cs="Arial"/>
          <w:sz w:val="24"/>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E</w:t>
      </w:r>
      <w:r w:rsidR="009B3D08">
        <w:rPr>
          <w:rFonts w:ascii="Arial Narrow" w:hAnsi="Arial Narrow"/>
          <w:b/>
          <w:color w:val="404040" w:themeColor="text1" w:themeTint="BF"/>
          <w:sz w:val="28"/>
          <w:szCs w:val="13"/>
          <w:shd w:val="clear" w:color="auto" w:fill="FFFFFF"/>
          <w:lang w:eastAsia="es-ES_tradnl"/>
        </w:rPr>
        <w:t>l programa con obras de Shostakóvich</w:t>
      </w:r>
      <w:r w:rsidR="007C011A">
        <w:rPr>
          <w:rFonts w:ascii="Arial Narrow" w:hAnsi="Arial Narrow"/>
          <w:b/>
          <w:color w:val="404040" w:themeColor="text1" w:themeTint="BF"/>
          <w:sz w:val="28"/>
          <w:szCs w:val="13"/>
          <w:shd w:val="clear" w:color="auto" w:fill="FFFFFF"/>
          <w:lang w:eastAsia="es-ES_tradnl"/>
        </w:rPr>
        <w:t xml:space="preserve"> y Chaikovski</w:t>
      </w:r>
      <w:r>
        <w:rPr>
          <w:rFonts w:ascii="Arial Narrow" w:hAnsi="Arial Narrow"/>
          <w:b/>
          <w:color w:val="404040" w:themeColor="text1" w:themeTint="BF"/>
          <w:sz w:val="28"/>
          <w:szCs w:val="13"/>
          <w:shd w:val="clear" w:color="auto" w:fill="FFFFFF"/>
          <w:lang w:eastAsia="es-ES_tradnl"/>
        </w:rPr>
        <w:t xml:space="preserve"> contará con la</w:t>
      </w:r>
      <w:r w:rsidR="009B3D08">
        <w:rPr>
          <w:rFonts w:ascii="Arial Narrow" w:hAnsi="Arial Narrow"/>
          <w:b/>
          <w:color w:val="404040" w:themeColor="text1" w:themeTint="BF"/>
          <w:sz w:val="28"/>
          <w:szCs w:val="13"/>
          <w:shd w:val="clear" w:color="auto" w:fill="FFFFFF"/>
          <w:lang w:eastAsia="es-ES_tradnl"/>
        </w:rPr>
        <w:t xml:space="preserve"> participación de Baiba Skride como solista de violín</w:t>
      </w:r>
      <w:r>
        <w:rPr>
          <w:rFonts w:ascii="Arial Narrow" w:hAnsi="Arial Narrow"/>
          <w:b/>
          <w:color w:val="404040" w:themeColor="text1" w:themeTint="BF"/>
          <w:sz w:val="28"/>
          <w:szCs w:val="13"/>
          <w:shd w:val="clear" w:color="auto" w:fill="FFFFFF"/>
          <w:lang w:eastAsia="es-ES_tradnl"/>
        </w:rPr>
        <w:t>.</w:t>
      </w:r>
    </w:p>
    <w:p w:rsidR="009B3D08" w:rsidRPr="004C423B" w:rsidRDefault="004B4900" w:rsidP="00AD3529">
      <w:pPr>
        <w:pStyle w:val="Prrafodelista"/>
        <w:numPr>
          <w:ilvl w:val="0"/>
          <w:numId w:val="1"/>
        </w:numPr>
        <w:spacing w:before="200" w:after="0" w:line="320" w:lineRule="exact"/>
        <w:rPr>
          <w:rFonts w:cs="Arial"/>
          <w:sz w:val="24"/>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L</w:t>
      </w:r>
      <w:r w:rsidR="009B3D08">
        <w:rPr>
          <w:rFonts w:ascii="Arial Narrow" w:hAnsi="Arial Narrow"/>
          <w:b/>
          <w:color w:val="404040" w:themeColor="text1" w:themeTint="BF"/>
          <w:sz w:val="28"/>
          <w:szCs w:val="13"/>
          <w:shd w:val="clear" w:color="auto" w:fill="FFFFFF"/>
          <w:lang w:eastAsia="es-ES_tradnl"/>
        </w:rPr>
        <w:t xml:space="preserve">a OSCyL </w:t>
      </w:r>
      <w:r w:rsidR="0076603C">
        <w:rPr>
          <w:rFonts w:ascii="Arial Narrow" w:hAnsi="Arial Narrow"/>
          <w:b/>
          <w:color w:val="404040" w:themeColor="text1" w:themeTint="BF"/>
          <w:sz w:val="28"/>
          <w:szCs w:val="13"/>
          <w:shd w:val="clear" w:color="auto" w:fill="FFFFFF"/>
          <w:lang w:eastAsia="es-ES_tradnl"/>
        </w:rPr>
        <w:t>ofrece este concierto en el Palacio de la Ópera de A Coruña invitada por</w:t>
      </w:r>
      <w:r w:rsidR="009B3D08">
        <w:rPr>
          <w:rFonts w:ascii="Arial Narrow" w:hAnsi="Arial Narrow"/>
          <w:b/>
          <w:color w:val="404040" w:themeColor="text1" w:themeTint="BF"/>
          <w:sz w:val="28"/>
          <w:szCs w:val="13"/>
          <w:shd w:val="clear" w:color="auto" w:fill="FFFFFF"/>
          <w:lang w:eastAsia="es-ES_tradnl"/>
        </w:rPr>
        <w:t xml:space="preserve"> la Orquesta Sinfónica de Galicia</w:t>
      </w:r>
      <w:r>
        <w:rPr>
          <w:rFonts w:ascii="Arial Narrow" w:hAnsi="Arial Narrow"/>
          <w:b/>
          <w:color w:val="404040" w:themeColor="text1" w:themeTint="BF"/>
          <w:sz w:val="28"/>
          <w:szCs w:val="13"/>
          <w:shd w:val="clear" w:color="auto" w:fill="FFFFFF"/>
          <w:lang w:eastAsia="es-ES_tradnl"/>
        </w:rPr>
        <w:t>,</w:t>
      </w:r>
      <w:r w:rsidR="009B3D08">
        <w:rPr>
          <w:rFonts w:ascii="Arial Narrow" w:hAnsi="Arial Narrow"/>
          <w:b/>
          <w:color w:val="404040" w:themeColor="text1" w:themeTint="BF"/>
          <w:sz w:val="28"/>
          <w:szCs w:val="13"/>
          <w:shd w:val="clear" w:color="auto" w:fill="FFFFFF"/>
          <w:lang w:eastAsia="es-ES_tradnl"/>
        </w:rPr>
        <w:t xml:space="preserve"> que en marzo devolverá la visita con un concierto en el Centro Cultural Miguel Delibes de Valladolid</w:t>
      </w:r>
    </w:p>
    <w:p w:rsidR="004B4900" w:rsidRDefault="00AD3529" w:rsidP="00AD3529">
      <w:pPr>
        <w:spacing w:before="200" w:after="0" w:line="320" w:lineRule="exact"/>
        <w:jc w:val="both"/>
        <w:rPr>
          <w:rFonts w:ascii="Arial" w:hAnsi="Arial" w:cs="Arial"/>
          <w:sz w:val="24"/>
          <w:szCs w:val="13"/>
          <w:shd w:val="clear" w:color="auto" w:fill="FFFFFF"/>
          <w:lang w:eastAsia="es-ES_tradnl"/>
        </w:rPr>
      </w:pPr>
      <w:r w:rsidRPr="00C5047C">
        <w:rPr>
          <w:rFonts w:ascii="Arial" w:hAnsi="Arial" w:cs="Arial"/>
          <w:sz w:val="24"/>
          <w:szCs w:val="13"/>
          <w:shd w:val="clear" w:color="auto" w:fill="FFFFFF"/>
          <w:lang w:eastAsia="es-ES_tradnl"/>
        </w:rPr>
        <w:t xml:space="preserve">La Orquesta Sinfónica de Castilla y León </w:t>
      </w:r>
      <w:r w:rsidR="009B3D08">
        <w:rPr>
          <w:rFonts w:ascii="Arial" w:hAnsi="Arial" w:cs="Arial"/>
          <w:sz w:val="24"/>
          <w:szCs w:val="13"/>
          <w:shd w:val="clear" w:color="auto" w:fill="FFFFFF"/>
          <w:lang w:eastAsia="es-ES_tradnl"/>
        </w:rPr>
        <w:t>ofrece</w:t>
      </w:r>
      <w:r w:rsidRPr="005738AE">
        <w:rPr>
          <w:rFonts w:ascii="Arial" w:hAnsi="Arial" w:cs="Arial"/>
          <w:sz w:val="24"/>
          <w:szCs w:val="13"/>
          <w:shd w:val="clear" w:color="auto" w:fill="FFFFFF"/>
          <w:lang w:eastAsia="es-ES_tradnl"/>
        </w:rPr>
        <w:t xml:space="preserve"> </w:t>
      </w:r>
      <w:r w:rsidR="009B3D08">
        <w:rPr>
          <w:rFonts w:ascii="Arial" w:hAnsi="Arial" w:cs="Arial"/>
          <w:sz w:val="24"/>
          <w:szCs w:val="13"/>
          <w:shd w:val="clear" w:color="auto" w:fill="FFFFFF"/>
          <w:lang w:eastAsia="es-ES_tradnl"/>
        </w:rPr>
        <w:t>el sábado 14 de enero a las 20:00 horas en el Palacio de la Ópera de A Coruña</w:t>
      </w:r>
      <w:r>
        <w:rPr>
          <w:rFonts w:ascii="Arial" w:hAnsi="Arial" w:cs="Arial"/>
          <w:sz w:val="24"/>
          <w:szCs w:val="13"/>
          <w:shd w:val="clear" w:color="auto" w:fill="FFFFFF"/>
          <w:lang w:eastAsia="es-ES_tradnl"/>
        </w:rPr>
        <w:t xml:space="preserve"> </w:t>
      </w:r>
      <w:r w:rsidR="009B3D08">
        <w:rPr>
          <w:rFonts w:ascii="Arial" w:hAnsi="Arial" w:cs="Arial"/>
          <w:sz w:val="24"/>
          <w:szCs w:val="13"/>
          <w:shd w:val="clear" w:color="auto" w:fill="FFFFFF"/>
          <w:lang w:eastAsia="es-ES_tradnl"/>
        </w:rPr>
        <w:t xml:space="preserve">un concierto extraordinario </w:t>
      </w:r>
      <w:r>
        <w:rPr>
          <w:rFonts w:ascii="Arial" w:hAnsi="Arial" w:cs="Arial"/>
          <w:sz w:val="24"/>
          <w:szCs w:val="13"/>
          <w:shd w:val="clear" w:color="auto" w:fill="FFFFFF"/>
          <w:lang w:eastAsia="es-ES_tradnl"/>
        </w:rPr>
        <w:t xml:space="preserve">que </w:t>
      </w:r>
      <w:r w:rsidR="009B3D08">
        <w:rPr>
          <w:rFonts w:ascii="Arial" w:hAnsi="Arial" w:cs="Arial"/>
          <w:sz w:val="24"/>
          <w:szCs w:val="13"/>
          <w:shd w:val="clear" w:color="auto" w:fill="FFFFFF"/>
          <w:lang w:eastAsia="es-ES_tradnl"/>
        </w:rPr>
        <w:t>supondrá</w:t>
      </w:r>
      <w:r>
        <w:rPr>
          <w:rFonts w:ascii="Arial" w:hAnsi="Arial" w:cs="Arial"/>
          <w:sz w:val="24"/>
          <w:szCs w:val="13"/>
          <w:shd w:val="clear" w:color="auto" w:fill="FFFFFF"/>
          <w:lang w:eastAsia="es-ES_tradnl"/>
        </w:rPr>
        <w:t xml:space="preserve"> la primera participación del maestro suizo Thierry Fischer como nue</w:t>
      </w:r>
      <w:r w:rsidR="009B3D08">
        <w:rPr>
          <w:rFonts w:ascii="Arial" w:hAnsi="Arial" w:cs="Arial"/>
          <w:sz w:val="24"/>
          <w:szCs w:val="13"/>
          <w:shd w:val="clear" w:color="auto" w:fill="FFFFFF"/>
          <w:lang w:eastAsia="es-ES_tradnl"/>
        </w:rPr>
        <w:t xml:space="preserve">vo director titular </w:t>
      </w:r>
      <w:r w:rsidR="004B4900">
        <w:rPr>
          <w:rFonts w:ascii="Arial" w:hAnsi="Arial" w:cs="Arial"/>
          <w:sz w:val="24"/>
          <w:szCs w:val="13"/>
          <w:shd w:val="clear" w:color="auto" w:fill="FFFFFF"/>
          <w:lang w:eastAsia="es-ES_tradnl"/>
        </w:rPr>
        <w:t>de la OSCyL fuera de su sede</w:t>
      </w:r>
      <w:r w:rsidR="00357956">
        <w:rPr>
          <w:rFonts w:ascii="Arial" w:hAnsi="Arial" w:cs="Arial"/>
          <w:sz w:val="24"/>
          <w:szCs w:val="13"/>
          <w:shd w:val="clear" w:color="auto" w:fill="FFFFFF"/>
          <w:lang w:eastAsia="es-ES_tradnl"/>
        </w:rPr>
        <w:t xml:space="preserve"> habitual</w:t>
      </w:r>
      <w:r w:rsidR="00B31812">
        <w:rPr>
          <w:rFonts w:ascii="Arial" w:hAnsi="Arial" w:cs="Arial"/>
          <w:sz w:val="24"/>
          <w:szCs w:val="13"/>
          <w:shd w:val="clear" w:color="auto" w:fill="FFFFFF"/>
          <w:lang w:eastAsia="es-ES_tradnl"/>
        </w:rPr>
        <w:t>,</w:t>
      </w:r>
      <w:r w:rsidR="004B4900">
        <w:rPr>
          <w:rFonts w:ascii="Arial" w:hAnsi="Arial" w:cs="Arial"/>
          <w:sz w:val="24"/>
          <w:szCs w:val="13"/>
          <w:shd w:val="clear" w:color="auto" w:fill="FFFFFF"/>
          <w:lang w:eastAsia="es-ES_tradnl"/>
        </w:rPr>
        <w:t xml:space="preserve"> en el Centro Cultural Miguel Delibes</w:t>
      </w:r>
      <w:r w:rsidR="00B31812">
        <w:rPr>
          <w:rFonts w:ascii="Arial" w:hAnsi="Arial" w:cs="Arial"/>
          <w:sz w:val="24"/>
          <w:szCs w:val="13"/>
          <w:shd w:val="clear" w:color="auto" w:fill="FFFFFF"/>
          <w:lang w:eastAsia="es-ES_tradnl"/>
        </w:rPr>
        <w:t>, en Valladolid.</w:t>
      </w:r>
    </w:p>
    <w:p w:rsidR="00AD3529" w:rsidRDefault="00B31812" w:rsidP="00AD3529">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Desde la presente temporada 2022-23, </w:t>
      </w:r>
      <w:r w:rsidR="00AD3529" w:rsidRPr="00716EAA">
        <w:rPr>
          <w:rFonts w:ascii="Arial" w:hAnsi="Arial" w:cs="Arial"/>
          <w:b/>
          <w:sz w:val="24"/>
          <w:szCs w:val="13"/>
          <w:shd w:val="clear" w:color="auto" w:fill="FFFFFF"/>
          <w:lang w:eastAsia="es-ES_tradnl"/>
        </w:rPr>
        <w:t>Thierry Fischer</w:t>
      </w:r>
      <w:r w:rsidR="004B4900">
        <w:rPr>
          <w:rFonts w:ascii="Arial" w:hAnsi="Arial" w:cs="Arial"/>
          <w:sz w:val="24"/>
          <w:szCs w:val="13"/>
          <w:shd w:val="clear" w:color="auto" w:fill="FFFFFF"/>
          <w:lang w:eastAsia="es-ES_tradnl"/>
        </w:rPr>
        <w:t xml:space="preserve"> es</w:t>
      </w:r>
      <w:r>
        <w:rPr>
          <w:rFonts w:ascii="Arial" w:hAnsi="Arial" w:cs="Arial"/>
          <w:sz w:val="24"/>
          <w:szCs w:val="13"/>
          <w:shd w:val="clear" w:color="auto" w:fill="FFFFFF"/>
          <w:lang w:eastAsia="es-ES_tradnl"/>
        </w:rPr>
        <w:t xml:space="preserve"> el director titular de la OSCyL</w:t>
      </w:r>
      <w:r w:rsidR="0076603C">
        <w:rPr>
          <w:rFonts w:ascii="Arial" w:hAnsi="Arial" w:cs="Arial"/>
          <w:sz w:val="24"/>
          <w:szCs w:val="13"/>
          <w:shd w:val="clear" w:color="auto" w:fill="FFFFFF"/>
          <w:lang w:eastAsia="es-ES_tradnl"/>
        </w:rPr>
        <w:t xml:space="preserve"> avalado por una dilatada trayectoria tanto como director titular en grandes orquestas internacionales, así como invitado de los circuitos de primer nivel y músico de orquesta. </w:t>
      </w:r>
      <w:r>
        <w:rPr>
          <w:rFonts w:ascii="Arial" w:hAnsi="Arial" w:cs="Arial"/>
          <w:sz w:val="24"/>
          <w:szCs w:val="13"/>
          <w:shd w:val="clear" w:color="auto" w:fill="FFFFFF"/>
          <w:lang w:eastAsia="es-ES_tradnl"/>
        </w:rPr>
        <w:t xml:space="preserve">Compagina este cargo con la dirección titular de la Orquesta de São Paulo, </w:t>
      </w:r>
      <w:r w:rsidR="00AD3529" w:rsidRPr="00A4136C">
        <w:rPr>
          <w:rFonts w:ascii="Arial" w:hAnsi="Arial" w:cs="Arial"/>
          <w:sz w:val="24"/>
          <w:szCs w:val="13"/>
          <w:shd w:val="clear" w:color="auto" w:fill="FFFFFF"/>
          <w:lang w:eastAsia="es-ES_tradnl"/>
        </w:rPr>
        <w:t>que ocupa desde 2020</w:t>
      </w:r>
      <w:r>
        <w:rPr>
          <w:rFonts w:ascii="Arial" w:hAnsi="Arial" w:cs="Arial"/>
          <w:sz w:val="24"/>
          <w:szCs w:val="13"/>
          <w:shd w:val="clear" w:color="auto" w:fill="FFFFFF"/>
          <w:lang w:eastAsia="es-ES_tradnl"/>
        </w:rPr>
        <w:t xml:space="preserve">, </w:t>
      </w:r>
      <w:r w:rsidR="00AD3529" w:rsidRPr="00A4136C">
        <w:rPr>
          <w:rFonts w:ascii="Arial" w:hAnsi="Arial" w:cs="Arial"/>
          <w:sz w:val="24"/>
          <w:szCs w:val="13"/>
          <w:shd w:val="clear" w:color="auto" w:fill="FFFFFF"/>
          <w:lang w:eastAsia="es-ES_tradnl"/>
        </w:rPr>
        <w:t xml:space="preserve">y de la Sinfónica de Utah, </w:t>
      </w:r>
      <w:r>
        <w:rPr>
          <w:rFonts w:ascii="Arial" w:hAnsi="Arial" w:cs="Arial"/>
          <w:sz w:val="24"/>
          <w:szCs w:val="13"/>
          <w:shd w:val="clear" w:color="auto" w:fill="FFFFFF"/>
          <w:lang w:eastAsia="es-ES_tradnl"/>
        </w:rPr>
        <w:t>que ocupa desde 2009 y concluye en 2023, pasando entonces a ser director emérito.</w:t>
      </w:r>
    </w:p>
    <w:p w:rsidR="00ED4A21" w:rsidRDefault="00ED4A21" w:rsidP="00ED4A21">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programa que interpretará la Orquesta Sinfónica de Castilla y León incluye la infrecuente pieza de </w:t>
      </w:r>
      <w:r w:rsidRPr="007C011A">
        <w:rPr>
          <w:rFonts w:ascii="Arial" w:hAnsi="Arial" w:cs="Arial"/>
          <w:b/>
          <w:sz w:val="24"/>
          <w:szCs w:val="13"/>
          <w:shd w:val="clear" w:color="auto" w:fill="FFFFFF"/>
          <w:lang w:eastAsia="es-ES_tradnl"/>
        </w:rPr>
        <w:t>N. Cherepnín</w:t>
      </w:r>
      <w:r>
        <w:rPr>
          <w:rFonts w:ascii="Arial" w:hAnsi="Arial" w:cs="Arial"/>
          <w:sz w:val="24"/>
          <w:szCs w:val="13"/>
          <w:shd w:val="clear" w:color="auto" w:fill="FFFFFF"/>
          <w:lang w:eastAsia="es-ES_tradnl"/>
        </w:rPr>
        <w:t xml:space="preserve"> </w:t>
      </w:r>
      <w:r w:rsidRPr="001D3305">
        <w:rPr>
          <w:rFonts w:ascii="Arial" w:hAnsi="Arial" w:cs="Arial"/>
          <w:i/>
          <w:sz w:val="24"/>
          <w:szCs w:val="13"/>
          <w:shd w:val="clear" w:color="auto" w:fill="FFFFFF"/>
          <w:lang w:eastAsia="es-ES_tradnl"/>
        </w:rPr>
        <w:t>La Princesse lointaine</w:t>
      </w:r>
      <w:r>
        <w:rPr>
          <w:rFonts w:ascii="Arial" w:hAnsi="Arial" w:cs="Arial"/>
          <w:sz w:val="24"/>
          <w:szCs w:val="13"/>
          <w:shd w:val="clear" w:color="auto" w:fill="FFFFFF"/>
          <w:lang w:eastAsia="es-ES_tradnl"/>
        </w:rPr>
        <w:t>, que abrirá el concierto. En esta obertura, compuesta en 1899 y basada en el drama homónimo en cuatro actos del dramaturgo francés Edmond Rostand, Cherepnín recrea musicalmente el mundo de las hadas y la fantasía propia de la obra literaria.</w:t>
      </w:r>
    </w:p>
    <w:p w:rsidR="00ED4A21" w:rsidRDefault="00ED4A21" w:rsidP="00ED4A21">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lastRenderedPageBreak/>
        <w:t xml:space="preserve">El repertorio continuará con el </w:t>
      </w:r>
      <w:r w:rsidRPr="00E21BF0">
        <w:rPr>
          <w:rFonts w:ascii="Arial" w:hAnsi="Arial" w:cs="Arial"/>
          <w:i/>
          <w:sz w:val="24"/>
          <w:szCs w:val="13"/>
          <w:shd w:val="clear" w:color="auto" w:fill="FFFFFF"/>
          <w:lang w:eastAsia="es-ES_tradnl"/>
        </w:rPr>
        <w:t>Concierto para violín nº 2</w:t>
      </w:r>
      <w:r>
        <w:rPr>
          <w:rFonts w:ascii="Arial" w:hAnsi="Arial" w:cs="Arial"/>
          <w:sz w:val="24"/>
          <w:szCs w:val="13"/>
          <w:shd w:val="clear" w:color="auto" w:fill="FFFFFF"/>
          <w:lang w:eastAsia="es-ES_tradnl"/>
        </w:rPr>
        <w:t xml:space="preserve"> </w:t>
      </w:r>
      <w:r w:rsidRPr="007C011A">
        <w:rPr>
          <w:rFonts w:ascii="Arial" w:hAnsi="Arial" w:cs="Arial"/>
          <w:i/>
          <w:sz w:val="24"/>
          <w:szCs w:val="13"/>
          <w:shd w:val="clear" w:color="auto" w:fill="FFFFFF"/>
          <w:lang w:eastAsia="es-ES_tradnl"/>
        </w:rPr>
        <w:t>en do sostenido menor</w:t>
      </w:r>
      <w:r>
        <w:rPr>
          <w:rFonts w:ascii="Arial" w:hAnsi="Arial" w:cs="Arial"/>
          <w:sz w:val="24"/>
          <w:szCs w:val="13"/>
          <w:shd w:val="clear" w:color="auto" w:fill="FFFFFF"/>
          <w:lang w:eastAsia="es-ES_tradnl"/>
        </w:rPr>
        <w:t xml:space="preserve">, op. 129 del compositor </w:t>
      </w:r>
      <w:r w:rsidRPr="007C011A">
        <w:rPr>
          <w:rFonts w:ascii="Arial" w:hAnsi="Arial" w:cs="Arial"/>
          <w:b/>
          <w:sz w:val="24"/>
          <w:szCs w:val="13"/>
          <w:shd w:val="clear" w:color="auto" w:fill="FFFFFF"/>
          <w:lang w:eastAsia="es-ES_tradnl"/>
        </w:rPr>
        <w:t>Dmitri Shostakóvich</w:t>
      </w:r>
      <w:r w:rsidR="00E75D0A">
        <w:rPr>
          <w:rFonts w:ascii="Arial" w:hAnsi="Arial" w:cs="Arial"/>
          <w:sz w:val="24"/>
          <w:szCs w:val="13"/>
          <w:shd w:val="clear" w:color="auto" w:fill="FFFFFF"/>
          <w:lang w:eastAsia="es-ES_tradnl"/>
        </w:rPr>
        <w:t xml:space="preserve">. Esta obra, que fue dedicada por Shostakóvich </w:t>
      </w:r>
      <w:r>
        <w:rPr>
          <w:rFonts w:ascii="Arial" w:hAnsi="Arial" w:cs="Arial"/>
          <w:sz w:val="24"/>
          <w:szCs w:val="13"/>
          <w:shd w:val="clear" w:color="auto" w:fill="FFFFFF"/>
          <w:lang w:eastAsia="es-ES_tradnl"/>
        </w:rPr>
        <w:t xml:space="preserve">a David Oistrakh </w:t>
      </w:r>
      <w:r w:rsidR="00E75D0A">
        <w:rPr>
          <w:rFonts w:ascii="Arial" w:hAnsi="Arial" w:cs="Arial"/>
          <w:sz w:val="24"/>
          <w:szCs w:val="13"/>
          <w:shd w:val="clear" w:color="auto" w:fill="FFFFFF"/>
          <w:lang w:eastAsia="es-ES_tradnl"/>
        </w:rPr>
        <w:t>y estrenada</w:t>
      </w:r>
      <w:r>
        <w:rPr>
          <w:rFonts w:ascii="Arial" w:hAnsi="Arial" w:cs="Arial"/>
          <w:sz w:val="24"/>
          <w:szCs w:val="13"/>
          <w:shd w:val="clear" w:color="auto" w:fill="FFFFFF"/>
          <w:lang w:eastAsia="es-ES_tradnl"/>
        </w:rPr>
        <w:t xml:space="preserve"> en 1967 por la Orquesta Filarmónica de Moscú, es un clara demostración de la elocuencia del compositor ruso en la elección de tonalidades generadoras de un oscuro lirismo, así como de su inventiva técnica y del papel asignado a la percusión.</w:t>
      </w:r>
    </w:p>
    <w:p w:rsidR="00ED4A21" w:rsidRDefault="0097640E" w:rsidP="00AD3529">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A continuación la OSCyL interpretará</w:t>
      </w:r>
      <w:r w:rsidR="00E75D0A">
        <w:rPr>
          <w:rFonts w:ascii="Arial" w:hAnsi="Arial" w:cs="Arial"/>
          <w:sz w:val="24"/>
          <w:szCs w:val="13"/>
          <w:shd w:val="clear" w:color="auto" w:fill="FFFFFF"/>
          <w:lang w:eastAsia="es-ES_tradnl"/>
        </w:rPr>
        <w:t xml:space="preserve"> la</w:t>
      </w:r>
      <w:r w:rsidR="00ED4A21">
        <w:rPr>
          <w:rFonts w:ascii="Arial" w:hAnsi="Arial" w:cs="Arial"/>
          <w:sz w:val="24"/>
          <w:szCs w:val="13"/>
          <w:shd w:val="clear" w:color="auto" w:fill="FFFFFF"/>
          <w:lang w:eastAsia="es-ES_tradnl"/>
        </w:rPr>
        <w:t xml:space="preserve"> </w:t>
      </w:r>
      <w:r w:rsidR="00ED4A21" w:rsidRPr="007C011A">
        <w:rPr>
          <w:rFonts w:ascii="Arial" w:hAnsi="Arial" w:cs="Arial"/>
          <w:i/>
          <w:sz w:val="24"/>
          <w:szCs w:val="13"/>
          <w:shd w:val="clear" w:color="auto" w:fill="FFFFFF"/>
          <w:lang w:eastAsia="es-ES_tradnl"/>
        </w:rPr>
        <w:t>Sinfonía nº 4</w:t>
      </w:r>
      <w:r w:rsidR="00ED4A21">
        <w:rPr>
          <w:rFonts w:ascii="Arial" w:hAnsi="Arial" w:cs="Arial"/>
          <w:sz w:val="24"/>
          <w:szCs w:val="13"/>
          <w:shd w:val="clear" w:color="auto" w:fill="FFFFFF"/>
          <w:lang w:eastAsia="es-ES_tradnl"/>
        </w:rPr>
        <w:t xml:space="preserve"> </w:t>
      </w:r>
      <w:r w:rsidR="00ED4A21" w:rsidRPr="007C011A">
        <w:rPr>
          <w:rFonts w:ascii="Arial" w:hAnsi="Arial" w:cs="Arial"/>
          <w:i/>
          <w:sz w:val="24"/>
          <w:szCs w:val="13"/>
          <w:shd w:val="clear" w:color="auto" w:fill="FFFFFF"/>
          <w:lang w:eastAsia="es-ES_tradnl"/>
        </w:rPr>
        <w:t>en fa menor</w:t>
      </w:r>
      <w:r w:rsidR="00ED4A21">
        <w:rPr>
          <w:rFonts w:ascii="Arial" w:hAnsi="Arial" w:cs="Arial"/>
          <w:sz w:val="24"/>
          <w:szCs w:val="13"/>
          <w:shd w:val="clear" w:color="auto" w:fill="FFFFFF"/>
          <w:lang w:eastAsia="es-ES_tradnl"/>
        </w:rPr>
        <w:t xml:space="preserve">, op. 36 del compositor </w:t>
      </w:r>
      <w:r w:rsidR="00ED4A21" w:rsidRPr="007C011A">
        <w:rPr>
          <w:rFonts w:ascii="Arial" w:hAnsi="Arial" w:cs="Arial"/>
          <w:b/>
          <w:sz w:val="24"/>
          <w:szCs w:val="13"/>
          <w:shd w:val="clear" w:color="auto" w:fill="FFFFFF"/>
          <w:lang w:eastAsia="es-ES_tradnl"/>
        </w:rPr>
        <w:t>Piotr Illich Chaikovski</w:t>
      </w:r>
      <w:r w:rsidR="00ED4A21">
        <w:rPr>
          <w:rFonts w:ascii="Arial" w:hAnsi="Arial" w:cs="Arial"/>
          <w:sz w:val="24"/>
          <w:szCs w:val="13"/>
          <w:shd w:val="clear" w:color="auto" w:fill="FFFFFF"/>
          <w:lang w:eastAsia="es-ES_tradnl"/>
        </w:rPr>
        <w:t>. En esta obra, dedicada a su mecenas Nadezhda von Meck, y que responde a la expresión de una sensibilidad atribulada y vulnerable, Chaikovski trata de aproximarse al concepto de música programática por la que siempre fue cuestionado y criticado.</w:t>
      </w:r>
    </w:p>
    <w:p w:rsidR="00AD3529" w:rsidRPr="00251765" w:rsidRDefault="00ED4A21" w:rsidP="00AD3529">
      <w:pPr>
        <w:spacing w:before="200" w:after="0" w:line="320" w:lineRule="exact"/>
        <w:jc w:val="both"/>
        <w:rPr>
          <w:rFonts w:ascii="Arial" w:hAnsi="Arial" w:cs="Arial"/>
          <w:b/>
          <w:sz w:val="24"/>
          <w:szCs w:val="13"/>
          <w:shd w:val="clear" w:color="auto" w:fill="FFFFFF"/>
          <w:lang w:eastAsia="es-ES_tradnl"/>
        </w:rPr>
      </w:pPr>
      <w:r>
        <w:rPr>
          <w:rFonts w:ascii="Arial" w:hAnsi="Arial" w:cs="Arial"/>
          <w:b/>
          <w:sz w:val="24"/>
          <w:szCs w:val="13"/>
          <w:shd w:val="clear" w:color="auto" w:fill="FFFFFF"/>
          <w:lang w:eastAsia="es-ES_tradnl"/>
        </w:rPr>
        <w:t>Baiba Skride, solista de violín</w:t>
      </w:r>
      <w:r w:rsidR="007C011A">
        <w:rPr>
          <w:rFonts w:ascii="Arial" w:hAnsi="Arial" w:cs="Arial"/>
          <w:b/>
          <w:sz w:val="24"/>
          <w:szCs w:val="13"/>
          <w:shd w:val="clear" w:color="auto" w:fill="FFFFFF"/>
          <w:lang w:eastAsia="es-ES_tradnl"/>
        </w:rPr>
        <w:t xml:space="preserve"> </w:t>
      </w:r>
    </w:p>
    <w:p w:rsidR="00ED4A21" w:rsidRDefault="00ED4A21" w:rsidP="00ED4A21">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Será la tercera vez que </w:t>
      </w:r>
      <w:r w:rsidRPr="00B31812">
        <w:rPr>
          <w:rFonts w:ascii="Arial" w:hAnsi="Arial" w:cs="Arial"/>
          <w:b/>
          <w:sz w:val="24"/>
          <w:szCs w:val="13"/>
          <w:shd w:val="clear" w:color="auto" w:fill="FFFFFF"/>
          <w:lang w:eastAsia="es-ES_tradnl"/>
        </w:rPr>
        <w:t>Baiba Skride</w:t>
      </w:r>
      <w:r>
        <w:rPr>
          <w:rFonts w:ascii="Arial" w:hAnsi="Arial" w:cs="Arial"/>
          <w:b/>
          <w:sz w:val="24"/>
          <w:szCs w:val="13"/>
          <w:shd w:val="clear" w:color="auto" w:fill="FFFFFF"/>
          <w:lang w:eastAsia="es-ES_tradnl"/>
        </w:rPr>
        <w:t xml:space="preserve"> </w:t>
      </w:r>
      <w:r>
        <w:rPr>
          <w:rFonts w:ascii="Arial" w:hAnsi="Arial" w:cs="Arial"/>
          <w:sz w:val="24"/>
          <w:szCs w:val="13"/>
          <w:shd w:val="clear" w:color="auto" w:fill="FFFFFF"/>
          <w:lang w:eastAsia="es-ES_tradnl"/>
        </w:rPr>
        <w:t>participe con la OSCYL, tras su paso por el Centro Cultural Miguel Delibes en las temporadas 2011-12 y 2015-16</w:t>
      </w:r>
      <w:r w:rsidR="00BA2304">
        <w:rPr>
          <w:rFonts w:ascii="Arial" w:hAnsi="Arial" w:cs="Arial"/>
          <w:sz w:val="24"/>
          <w:szCs w:val="13"/>
          <w:shd w:val="clear" w:color="auto" w:fill="FFFFFF"/>
          <w:lang w:eastAsia="es-ES_tradnl"/>
        </w:rPr>
        <w:t xml:space="preserve">. La violinista letona es </w:t>
      </w:r>
      <w:r>
        <w:rPr>
          <w:rFonts w:ascii="Arial" w:hAnsi="Arial" w:cs="Arial"/>
          <w:sz w:val="24"/>
          <w:szCs w:val="13"/>
          <w:shd w:val="clear" w:color="auto" w:fill="FFFFFF"/>
          <w:lang w:eastAsia="es-ES_tradnl"/>
        </w:rPr>
        <w:t xml:space="preserve">apreciada por sus interpretaciones de especial sensibilidad, recibiendo invitaciones de las más prestigiosas orquestas, como las filarmónicas de Berlín, Nueva York y Oslo, las sinfónicas de Boston, Chicago, Londres, Sidney, Shanghái y la NHK, así como con la Orquesta de París, trabajando con directores como Marín Alsop, Ed Gardner, Susanna Mälkki, Andrés Orozco-Estrada y Yannick Nézet-Séguin. </w:t>
      </w:r>
    </w:p>
    <w:p w:rsidR="00BA2304" w:rsidRPr="00E75D0A" w:rsidRDefault="00BA2304" w:rsidP="00ED4A21">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Entre las </w:t>
      </w:r>
      <w:r w:rsidR="00E75D0A">
        <w:rPr>
          <w:rFonts w:ascii="Arial" w:hAnsi="Arial" w:cs="Arial"/>
          <w:sz w:val="24"/>
          <w:szCs w:val="13"/>
          <w:shd w:val="clear" w:color="auto" w:fill="FFFFFF"/>
          <w:lang w:eastAsia="es-ES_tradnl"/>
        </w:rPr>
        <w:t xml:space="preserve">actuaciones más reseñables de la temporada 2021-22 destacan la apertura de la temporada de la Orquesta del Gewandhaus de Leipzig interpretando el </w:t>
      </w:r>
      <w:r w:rsidR="00E75D0A" w:rsidRPr="00E75D0A">
        <w:rPr>
          <w:rFonts w:ascii="Arial" w:hAnsi="Arial" w:cs="Arial"/>
          <w:i/>
          <w:sz w:val="24"/>
          <w:szCs w:val="13"/>
          <w:shd w:val="clear" w:color="auto" w:fill="FFFFFF"/>
          <w:lang w:eastAsia="es-ES_tradnl"/>
        </w:rPr>
        <w:t>Triple Concierto</w:t>
      </w:r>
      <w:r w:rsidR="00E75D0A">
        <w:rPr>
          <w:rFonts w:ascii="Arial" w:hAnsi="Arial" w:cs="Arial"/>
          <w:sz w:val="24"/>
          <w:szCs w:val="13"/>
          <w:shd w:val="clear" w:color="auto" w:fill="FFFFFF"/>
          <w:lang w:eastAsia="es-ES_tradnl"/>
        </w:rPr>
        <w:t xml:space="preserve">, de Gubaidulina, y su interpretación del </w:t>
      </w:r>
      <w:r w:rsidR="00E75D0A" w:rsidRPr="00E75D0A">
        <w:rPr>
          <w:rFonts w:ascii="Arial" w:hAnsi="Arial" w:cs="Arial"/>
          <w:i/>
          <w:sz w:val="24"/>
          <w:szCs w:val="13"/>
          <w:shd w:val="clear" w:color="auto" w:fill="FFFFFF"/>
          <w:lang w:eastAsia="es-ES_tradnl"/>
        </w:rPr>
        <w:t>Concierto para violín nº 3</w:t>
      </w:r>
      <w:r w:rsidR="00E75D0A">
        <w:rPr>
          <w:rFonts w:ascii="Arial" w:hAnsi="Arial" w:cs="Arial"/>
          <w:sz w:val="24"/>
          <w:szCs w:val="13"/>
          <w:shd w:val="clear" w:color="auto" w:fill="FFFFFF"/>
          <w:lang w:eastAsia="es-ES_tradnl"/>
        </w:rPr>
        <w:t xml:space="preserve"> </w:t>
      </w:r>
      <w:r w:rsidR="00E75D0A" w:rsidRPr="00E75D0A">
        <w:rPr>
          <w:rFonts w:ascii="Arial" w:hAnsi="Arial" w:cs="Arial"/>
          <w:i/>
          <w:sz w:val="24"/>
          <w:szCs w:val="13"/>
          <w:shd w:val="clear" w:color="auto" w:fill="FFFFFF"/>
          <w:lang w:eastAsia="es-ES_tradnl"/>
        </w:rPr>
        <w:t>“Dialog: Ich und Du”</w:t>
      </w:r>
      <w:r w:rsidR="00E75D0A">
        <w:rPr>
          <w:rFonts w:ascii="Arial" w:hAnsi="Arial" w:cs="Arial"/>
          <w:sz w:val="24"/>
          <w:szCs w:val="13"/>
          <w:shd w:val="clear" w:color="auto" w:fill="FFFFFF"/>
          <w:lang w:eastAsia="es-ES_tradnl"/>
        </w:rPr>
        <w:t>, de la misma autora, con la Sinfónica de la Radio de Frankfurt dirigida por Alain Altinoglu.</w:t>
      </w:r>
    </w:p>
    <w:p w:rsidR="007C011A" w:rsidRPr="00E75D0A" w:rsidRDefault="00E75D0A" w:rsidP="00AD3529">
      <w:pPr>
        <w:spacing w:before="200" w:after="0" w:line="320" w:lineRule="exact"/>
        <w:jc w:val="both"/>
        <w:rPr>
          <w:rFonts w:ascii="Arial" w:hAnsi="Arial" w:cs="Arial"/>
          <w:b/>
          <w:sz w:val="24"/>
          <w:szCs w:val="13"/>
          <w:shd w:val="clear" w:color="auto" w:fill="FFFFFF"/>
          <w:lang w:eastAsia="es-ES_tradnl"/>
        </w:rPr>
      </w:pPr>
      <w:r w:rsidRPr="00E75D0A">
        <w:rPr>
          <w:rFonts w:ascii="Arial" w:hAnsi="Arial" w:cs="Arial"/>
          <w:b/>
          <w:sz w:val="24"/>
          <w:szCs w:val="13"/>
          <w:shd w:val="clear" w:color="auto" w:fill="FFFFFF"/>
          <w:lang w:eastAsia="es-ES_tradnl"/>
        </w:rPr>
        <w:t>Colaboración entre la Orquesta Sinfónica de Castilla y León y la Orquesta Sinfónica de Galicia</w:t>
      </w:r>
    </w:p>
    <w:p w:rsidR="00B73E0A" w:rsidRPr="0097640E" w:rsidRDefault="00B73E0A" w:rsidP="00B73E0A">
      <w:pPr>
        <w:spacing w:before="200" w:after="0" w:line="320" w:lineRule="exact"/>
        <w:jc w:val="both"/>
        <w:rPr>
          <w:rFonts w:ascii="Arial" w:eastAsia="Cambria" w:hAnsi="Arial" w:cs="Times New Roman"/>
          <w:sz w:val="24"/>
          <w:szCs w:val="24"/>
          <w:shd w:val="clear" w:color="auto" w:fill="FFFFFF"/>
          <w:lang w:eastAsia="es-ES_tradnl"/>
        </w:rPr>
      </w:pPr>
      <w:r>
        <w:rPr>
          <w:rFonts w:ascii="Arial" w:eastAsia="Cambria" w:hAnsi="Arial" w:cs="Times New Roman"/>
          <w:sz w:val="24"/>
          <w:szCs w:val="24"/>
          <w:shd w:val="clear" w:color="auto" w:fill="FFFFFF"/>
          <w:lang w:eastAsia="es-ES_tradnl"/>
        </w:rPr>
        <w:t xml:space="preserve">La </w:t>
      </w:r>
      <w:proofErr w:type="spellStart"/>
      <w:r>
        <w:rPr>
          <w:rFonts w:ascii="Arial" w:eastAsia="Cambria" w:hAnsi="Arial" w:cs="Times New Roman"/>
          <w:sz w:val="24"/>
          <w:szCs w:val="24"/>
          <w:shd w:val="clear" w:color="auto" w:fill="FFFFFF"/>
          <w:lang w:eastAsia="es-ES_tradnl"/>
        </w:rPr>
        <w:t>OSCyL</w:t>
      </w:r>
      <w:proofErr w:type="spellEnd"/>
      <w:r>
        <w:rPr>
          <w:rFonts w:ascii="Arial" w:eastAsia="Cambria" w:hAnsi="Arial" w:cs="Times New Roman"/>
          <w:sz w:val="24"/>
          <w:szCs w:val="24"/>
          <w:shd w:val="clear" w:color="auto" w:fill="FFFFFF"/>
          <w:lang w:eastAsia="es-ES_tradnl"/>
        </w:rPr>
        <w:t xml:space="preserve"> mantiene </w:t>
      </w:r>
      <w:r w:rsidRPr="0097640E">
        <w:rPr>
          <w:rFonts w:ascii="Arial" w:eastAsia="Cambria" w:hAnsi="Arial" w:cs="Times New Roman"/>
          <w:sz w:val="24"/>
          <w:szCs w:val="24"/>
          <w:shd w:val="clear" w:color="auto" w:fill="FFFFFF"/>
          <w:lang w:eastAsia="es-ES_tradnl"/>
        </w:rPr>
        <w:t>una fluida relación de colaboración e intercambio con otras formaciones sinfónicas a nivel nacional e internacional,</w:t>
      </w:r>
      <w:r>
        <w:rPr>
          <w:rFonts w:ascii="Arial" w:eastAsia="Cambria" w:hAnsi="Arial" w:cs="Times New Roman"/>
          <w:sz w:val="24"/>
          <w:szCs w:val="24"/>
          <w:shd w:val="clear" w:color="auto" w:fill="FFFFFF"/>
          <w:lang w:eastAsia="es-ES_tradnl"/>
        </w:rPr>
        <w:t xml:space="preserve"> que permite </w:t>
      </w:r>
      <w:r w:rsidRPr="0097640E">
        <w:rPr>
          <w:rFonts w:ascii="Arial" w:eastAsia="Cambria" w:hAnsi="Arial" w:cs="Times New Roman"/>
          <w:sz w:val="24"/>
          <w:szCs w:val="24"/>
          <w:shd w:val="clear" w:color="auto" w:fill="FFFFFF"/>
          <w:lang w:eastAsia="es-ES_tradnl"/>
        </w:rPr>
        <w:t>enriquecer la programación de cada temporada con la presencia de grandes directores y so</w:t>
      </w:r>
      <w:r>
        <w:rPr>
          <w:rFonts w:ascii="Arial" w:eastAsia="Cambria" w:hAnsi="Arial" w:cs="Times New Roman"/>
          <w:sz w:val="24"/>
          <w:szCs w:val="24"/>
          <w:shd w:val="clear" w:color="auto" w:fill="FFFFFF"/>
          <w:lang w:eastAsia="es-ES_tradnl"/>
        </w:rPr>
        <w:t>listas de todo el mundo</w:t>
      </w:r>
      <w:r w:rsidR="00CC4B68">
        <w:rPr>
          <w:rFonts w:ascii="Arial" w:eastAsia="Cambria" w:hAnsi="Arial" w:cs="Times New Roman"/>
          <w:sz w:val="24"/>
          <w:szCs w:val="24"/>
          <w:shd w:val="clear" w:color="auto" w:fill="FFFFFF"/>
          <w:lang w:eastAsia="es-ES_tradnl"/>
        </w:rPr>
        <w:t>,</w:t>
      </w:r>
      <w:r>
        <w:rPr>
          <w:rFonts w:ascii="Arial" w:eastAsia="Cambria" w:hAnsi="Arial" w:cs="Times New Roman"/>
          <w:sz w:val="24"/>
          <w:szCs w:val="24"/>
          <w:shd w:val="clear" w:color="auto" w:fill="FFFFFF"/>
          <w:lang w:eastAsia="es-ES_tradnl"/>
        </w:rPr>
        <w:t xml:space="preserve"> y </w:t>
      </w:r>
      <w:r w:rsidR="00D100EC">
        <w:rPr>
          <w:rFonts w:ascii="Arial" w:eastAsia="Cambria" w:hAnsi="Arial" w:cs="Times New Roman"/>
          <w:sz w:val="24"/>
          <w:szCs w:val="24"/>
          <w:shd w:val="clear" w:color="auto" w:fill="FFFFFF"/>
          <w:lang w:eastAsia="es-ES_tradnl"/>
        </w:rPr>
        <w:t>mejorar y</w:t>
      </w:r>
      <w:r w:rsidRPr="0097640E">
        <w:rPr>
          <w:rFonts w:ascii="Arial" w:eastAsia="Cambria" w:hAnsi="Arial" w:cs="Times New Roman"/>
          <w:sz w:val="24"/>
          <w:szCs w:val="24"/>
          <w:shd w:val="clear" w:color="auto" w:fill="FFFFFF"/>
          <w:lang w:eastAsia="es-ES_tradnl"/>
        </w:rPr>
        <w:t xml:space="preserve"> abordar todo tipo de repertorios.</w:t>
      </w:r>
    </w:p>
    <w:p w:rsidR="00A96711" w:rsidRDefault="0097640E" w:rsidP="00AD3529">
      <w:pPr>
        <w:spacing w:before="200" w:after="0" w:line="320" w:lineRule="exact"/>
        <w:jc w:val="both"/>
        <w:rPr>
          <w:rFonts w:ascii="Arial" w:eastAsia="Cambria" w:hAnsi="Arial" w:cs="Times New Roman"/>
          <w:sz w:val="24"/>
          <w:szCs w:val="24"/>
          <w:shd w:val="clear" w:color="auto" w:fill="FFFFFF"/>
          <w:lang w:eastAsia="es-ES_tradnl"/>
        </w:rPr>
      </w:pPr>
      <w:r w:rsidRPr="0097640E">
        <w:rPr>
          <w:rFonts w:ascii="Arial" w:eastAsia="Cambria" w:hAnsi="Arial" w:cs="Times New Roman"/>
          <w:sz w:val="24"/>
          <w:szCs w:val="24"/>
          <w:shd w:val="clear" w:color="auto" w:fill="FFFFFF"/>
          <w:lang w:eastAsia="es-ES_tradnl"/>
        </w:rPr>
        <w:t xml:space="preserve">La </w:t>
      </w:r>
      <w:r>
        <w:rPr>
          <w:rFonts w:ascii="Arial" w:eastAsia="Cambria" w:hAnsi="Arial" w:cs="Times New Roman"/>
          <w:sz w:val="24"/>
          <w:szCs w:val="24"/>
          <w:shd w:val="clear" w:color="auto" w:fill="FFFFFF"/>
          <w:lang w:eastAsia="es-ES_tradnl"/>
        </w:rPr>
        <w:t xml:space="preserve">Orquesta Sinfónica de Galicia y la Orquesta Sinfónica de </w:t>
      </w:r>
      <w:r w:rsidR="00D100EC">
        <w:rPr>
          <w:rFonts w:ascii="Arial" w:eastAsia="Cambria" w:hAnsi="Arial" w:cs="Times New Roman"/>
          <w:sz w:val="24"/>
          <w:szCs w:val="24"/>
          <w:shd w:val="clear" w:color="auto" w:fill="FFFFFF"/>
          <w:lang w:eastAsia="es-ES_tradnl"/>
        </w:rPr>
        <w:t xml:space="preserve">Castilla y León son, actualmente, </w:t>
      </w:r>
      <w:r>
        <w:rPr>
          <w:rFonts w:ascii="Arial" w:eastAsia="Cambria" w:hAnsi="Arial" w:cs="Times New Roman"/>
          <w:sz w:val="24"/>
          <w:szCs w:val="24"/>
          <w:shd w:val="clear" w:color="auto" w:fill="FFFFFF"/>
          <w:lang w:eastAsia="es-ES_tradnl"/>
        </w:rPr>
        <w:t>dos de las principales referentes sinfónicos de España. Desde hace años, ambas formaciones mantienen una estrecha colaboración que facilita la generación de sinergias y el intercambio de experiencias.</w:t>
      </w:r>
    </w:p>
    <w:p w:rsidR="00B73E0A" w:rsidRPr="00B73E0A" w:rsidRDefault="00B73E0A" w:rsidP="00B73E0A">
      <w:pPr>
        <w:spacing w:before="200" w:after="0" w:line="320" w:lineRule="exact"/>
        <w:jc w:val="both"/>
        <w:rPr>
          <w:rFonts w:ascii="Arial" w:eastAsia="Cambria" w:hAnsi="Arial" w:cs="Times New Roman"/>
          <w:sz w:val="24"/>
          <w:szCs w:val="24"/>
          <w:shd w:val="clear" w:color="auto" w:fill="FFFFFF"/>
          <w:lang w:eastAsia="es-ES_tradnl"/>
        </w:rPr>
      </w:pPr>
      <w:r w:rsidRPr="00B73E0A">
        <w:rPr>
          <w:rFonts w:ascii="Arial" w:eastAsia="Cambria" w:hAnsi="Arial" w:cs="Times New Roman"/>
          <w:sz w:val="24"/>
          <w:szCs w:val="24"/>
          <w:shd w:val="clear" w:color="auto" w:fill="FFFFFF"/>
          <w:lang w:eastAsia="es-ES_tradnl"/>
        </w:rPr>
        <w:t xml:space="preserve">La </w:t>
      </w:r>
      <w:proofErr w:type="spellStart"/>
      <w:r w:rsidRPr="00B73E0A">
        <w:rPr>
          <w:rFonts w:ascii="Arial" w:eastAsia="Cambria" w:hAnsi="Arial" w:cs="Times New Roman"/>
          <w:sz w:val="24"/>
          <w:szCs w:val="24"/>
          <w:shd w:val="clear" w:color="auto" w:fill="FFFFFF"/>
          <w:lang w:eastAsia="es-ES_tradnl"/>
        </w:rPr>
        <w:t>OSCyL</w:t>
      </w:r>
      <w:proofErr w:type="spellEnd"/>
      <w:r w:rsidRPr="00B73E0A">
        <w:rPr>
          <w:rFonts w:ascii="Arial" w:eastAsia="Cambria" w:hAnsi="Arial" w:cs="Times New Roman"/>
          <w:sz w:val="24"/>
          <w:szCs w:val="24"/>
          <w:shd w:val="clear" w:color="auto" w:fill="FFFFFF"/>
          <w:lang w:eastAsia="es-ES_tradnl"/>
        </w:rPr>
        <w:t xml:space="preserve"> ofrece este concierto en el Palacio de la Ópera de A Coruña invitada por la Orquesta Sinfónica de Galicia, que en marzo devolverá la visita con un concierto en el Centro Cultural Miguel Delibes de Valladolid</w:t>
      </w:r>
      <w:r w:rsidR="00D100EC">
        <w:rPr>
          <w:rFonts w:ascii="Arial" w:eastAsia="Cambria" w:hAnsi="Arial" w:cs="Times New Roman"/>
          <w:sz w:val="24"/>
          <w:szCs w:val="24"/>
          <w:shd w:val="clear" w:color="auto" w:fill="FFFFFF"/>
          <w:lang w:eastAsia="es-ES_tradnl"/>
        </w:rPr>
        <w:t>. Las entradas para este concierto ya están a la venta y el precio para los abonados es de 5 euros.</w:t>
      </w:r>
    </w:p>
    <w:p w:rsidR="00B73E0A" w:rsidRDefault="00B73E0A" w:rsidP="00AD3529">
      <w:pPr>
        <w:spacing w:before="200" w:after="0" w:line="320" w:lineRule="exact"/>
        <w:jc w:val="both"/>
        <w:rPr>
          <w:rFonts w:ascii="Arial" w:eastAsia="Cambria" w:hAnsi="Arial" w:cs="Times New Roman"/>
          <w:sz w:val="24"/>
          <w:szCs w:val="24"/>
          <w:shd w:val="clear" w:color="auto" w:fill="FFFFFF"/>
          <w:lang w:eastAsia="es-ES_tradnl"/>
        </w:rPr>
      </w:pPr>
    </w:p>
    <w:p w:rsidR="00AD3529" w:rsidRDefault="00AD3529" w:rsidP="00AD3529">
      <w:pPr>
        <w:spacing w:before="200" w:after="0" w:line="320" w:lineRule="exact"/>
        <w:jc w:val="both"/>
      </w:pPr>
    </w:p>
    <w:sectPr w:rsidR="00AD35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E1620"/>
    <w:multiLevelType w:val="hybridMultilevel"/>
    <w:tmpl w:val="0D2EF7E8"/>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29"/>
    <w:rsid w:val="00185809"/>
    <w:rsid w:val="001D3305"/>
    <w:rsid w:val="00357956"/>
    <w:rsid w:val="004B4900"/>
    <w:rsid w:val="004E5972"/>
    <w:rsid w:val="006D5475"/>
    <w:rsid w:val="0076603C"/>
    <w:rsid w:val="007C011A"/>
    <w:rsid w:val="00967CF5"/>
    <w:rsid w:val="0097640E"/>
    <w:rsid w:val="009B3D08"/>
    <w:rsid w:val="00A96711"/>
    <w:rsid w:val="00AD3529"/>
    <w:rsid w:val="00B31812"/>
    <w:rsid w:val="00B73E0A"/>
    <w:rsid w:val="00BA2304"/>
    <w:rsid w:val="00CC4B68"/>
    <w:rsid w:val="00D100EC"/>
    <w:rsid w:val="00E21BF0"/>
    <w:rsid w:val="00E75D0A"/>
    <w:rsid w:val="00ED4A21"/>
    <w:rsid w:val="00F421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74A20-1860-4D02-B9F3-BE14F293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3529"/>
    <w:pPr>
      <w:spacing w:after="200" w:line="240" w:lineRule="auto"/>
      <w:ind w:left="720"/>
      <w:contextualSpacing/>
      <w:jc w:val="both"/>
    </w:pPr>
    <w:rPr>
      <w:rFonts w:ascii="Arial" w:hAnsi="Arial"/>
      <w:szCs w:val="24"/>
      <w:lang w:val="es-ES_tradnl"/>
    </w:rPr>
  </w:style>
  <w:style w:type="character" w:styleId="Hipervnculo">
    <w:name w:val="Hyperlink"/>
    <w:basedOn w:val="Fuentedeprrafopredeter"/>
    <w:uiPriority w:val="99"/>
    <w:unhideWhenUsed/>
    <w:rsid w:val="00AD3529"/>
    <w:rPr>
      <w:color w:val="0563C1" w:themeColor="hyperlink"/>
      <w:u w:val="single"/>
    </w:rPr>
  </w:style>
  <w:style w:type="paragraph" w:styleId="NormalWeb">
    <w:name w:val="Normal (Web)"/>
    <w:basedOn w:val="Normal"/>
    <w:uiPriority w:val="99"/>
    <w:semiHidden/>
    <w:unhideWhenUsed/>
    <w:rsid w:val="00A9671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C4B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4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0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3898</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Jorge Hernandez</dc:creator>
  <cp:keywords/>
  <dc:description/>
  <cp:lastModifiedBy>Gustavo Hernandez Villanueva</cp:lastModifiedBy>
  <cp:revision>2</cp:revision>
  <cp:lastPrinted>2023-01-12T10:15:00Z</cp:lastPrinted>
  <dcterms:created xsi:type="dcterms:W3CDTF">2023-01-12T12:40:00Z</dcterms:created>
  <dcterms:modified xsi:type="dcterms:W3CDTF">2023-01-12T12:40:00Z</dcterms:modified>
</cp:coreProperties>
</file>