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Pr="00F81484" w:rsidRDefault="008851C7">
      <w:ins w:id="0" w:author="Maria Gonzalez Ferrero" w:date="2022-05-06T12:54:00Z">
        <w:del w:id="1" w:author="Alejandra Torron Fariña" w:date="2022-05-10T12:35:00Z">
          <w:r w:rsidRPr="00F81484"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7ECD3C8A" w:rsidR="008851C7" w:rsidRPr="0083748B" w:rsidRDefault="007F263D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24/01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>
        <w:rPr>
          <w:rFonts w:ascii="Alwyn OT Light" w:hAnsi="Alwyn OT Light"/>
          <w:sz w:val="20"/>
        </w:rPr>
        <w:t>3</w:t>
      </w:r>
    </w:p>
    <w:p w14:paraId="22986F19" w14:textId="0E6C0154" w:rsidR="007F263D" w:rsidRDefault="007C41AE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Orquesta Sinfónica de Castilla y León</w:t>
      </w:r>
      <w:r w:rsidR="007F263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contará esta semana con la dirección de Jaume Santonja y la participación de Gautier Capuçon como solista de violonchelo</w:t>
      </w:r>
    </w:p>
    <w:p w14:paraId="2B13CC04" w14:textId="3C18C670" w:rsidR="00D00BC0" w:rsidRDefault="00A94AC5" w:rsidP="00A94AC5">
      <w:pPr>
        <w:pStyle w:val="Prrafodelista"/>
        <w:numPr>
          <w:ilvl w:val="0"/>
          <w:numId w:val="2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El </w:t>
      </w:r>
      <w:r w:rsidR="007F263D">
        <w:rPr>
          <w:rFonts w:cs="Arial"/>
          <w:sz w:val="24"/>
          <w:szCs w:val="13"/>
          <w:shd w:val="clear" w:color="auto" w:fill="FFFFFF"/>
          <w:lang w:eastAsia="es-ES_tradnl"/>
        </w:rPr>
        <w:t xml:space="preserve">viernes 27 y el sábado 28 de enero </w:t>
      </w:r>
      <w:r w:rsidR="00D00BC0">
        <w:rPr>
          <w:rFonts w:cs="Arial"/>
          <w:sz w:val="24"/>
          <w:szCs w:val="13"/>
          <w:shd w:val="clear" w:color="auto" w:fill="FFFFFF"/>
          <w:lang w:eastAsia="es-ES_tradnl"/>
        </w:rPr>
        <w:t xml:space="preserve">la OSCyL ofrecerá los conciertos </w:t>
      </w:r>
      <w:r w:rsidR="007F263D">
        <w:rPr>
          <w:rFonts w:cs="Arial"/>
          <w:sz w:val="24"/>
          <w:szCs w:val="13"/>
          <w:shd w:val="clear" w:color="auto" w:fill="FFFFFF"/>
          <w:lang w:eastAsia="es-ES_tradnl"/>
        </w:rPr>
        <w:t>correspondientes al Abono 8</w:t>
      </w:r>
      <w:r w:rsidR="00D00BC0">
        <w:rPr>
          <w:rFonts w:cs="Arial"/>
          <w:sz w:val="24"/>
          <w:szCs w:val="13"/>
          <w:shd w:val="clear" w:color="auto" w:fill="FFFFFF"/>
          <w:lang w:eastAsia="es-ES_tradnl"/>
        </w:rPr>
        <w:t xml:space="preserve"> de la Temporada 2022/23.</w:t>
      </w:r>
    </w:p>
    <w:p w14:paraId="69716169" w14:textId="571213EB" w:rsidR="007F263D" w:rsidRDefault="00FF436D" w:rsidP="00A94AC5">
      <w:pPr>
        <w:pStyle w:val="Prrafodelista"/>
        <w:numPr>
          <w:ilvl w:val="0"/>
          <w:numId w:val="2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>Jaume Santonja dirigirá por primera vez a la OSCyL que interpretará obras de M. Fernández-Barrero, W. Walton y J. Sibelius.</w:t>
      </w:r>
    </w:p>
    <w:p w14:paraId="1052E46E" w14:textId="30714086" w:rsidR="00FF436D" w:rsidRDefault="00FF436D" w:rsidP="00FF436D">
      <w:pPr>
        <w:pStyle w:val="Prrafodelista"/>
        <w:numPr>
          <w:ilvl w:val="0"/>
          <w:numId w:val="2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El violonchelista francés </w:t>
      </w:r>
      <w:r w:rsidRPr="00FF436D">
        <w:rPr>
          <w:rFonts w:cs="Arial"/>
          <w:sz w:val="24"/>
          <w:szCs w:val="13"/>
          <w:shd w:val="clear" w:color="auto" w:fill="FFFFFF"/>
          <w:lang w:eastAsia="es-ES_tradnl"/>
        </w:rPr>
        <w:t>Gautier Capuçon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 vuelve al Centro Cultural Miguel Delibes, tras su participación en la </w:t>
      </w:r>
      <w:r w:rsidR="00C06610">
        <w:rPr>
          <w:rFonts w:cs="Arial"/>
          <w:sz w:val="24"/>
          <w:szCs w:val="13"/>
          <w:shd w:val="clear" w:color="auto" w:fill="FFFFFF"/>
          <w:lang w:eastAsia="es-ES_tradnl"/>
        </w:rPr>
        <w:t>Temporada 2011/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>12.</w:t>
      </w:r>
    </w:p>
    <w:p w14:paraId="119E737E" w14:textId="77777777" w:rsidR="00FF436D" w:rsidRDefault="00FF436D" w:rsidP="00FF436D">
      <w:pPr>
        <w:pStyle w:val="Prrafodelista"/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</w:p>
    <w:p w14:paraId="1E603DCC" w14:textId="008B7CB6" w:rsidR="00C663D7" w:rsidRDefault="00C663D7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C663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Orquesta Sinfónica de Castilla y León ofrece esta semana, el </w:t>
      </w:r>
      <w:r w:rsidR="00FF436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viernes 27 y el sábado 28 de enero </w:t>
      </w:r>
      <w:r w:rsidR="00D00BC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 las </w:t>
      </w:r>
      <w:r w:rsidRPr="00C663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19:30 horas en la Sala Sinfónica Jesús López Cobos del Centro Cultural Miguel Delibes, los conciertos correspondientes al </w:t>
      </w:r>
      <w:r w:rsidR="00FF436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octavo </w:t>
      </w:r>
      <w:r w:rsidRPr="00C663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programa de abono de la Temporada 2022/23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  <w:bookmarkStart w:id="2" w:name="_GoBack"/>
      <w:bookmarkEnd w:id="2"/>
    </w:p>
    <w:p w14:paraId="023C0E10" w14:textId="68B5B4AD" w:rsidR="00FF436D" w:rsidRDefault="006F5749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concierto estará dirigido por Jaume Santonja, director asociado de la Orquesta Sinfónica de Euskadi, principal director invitado de la Sinfónica de Milán y director invitado en muchas orquestas españolas, como la Orquesta y Coros Nacionales de España, la Sinfónica de Tenerife, la Real Filharmonía de Galicia, la Fila</w:t>
      </w:r>
      <w:r w:rsidR="00A519A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mónica de Málaga o la Sinfónica de Bilbao. En este caso, será la primera vez que se suba al pódium para dirigir a la Orquesta Sinfónica de Castilla y León.</w:t>
      </w:r>
    </w:p>
    <w:p w14:paraId="0FD82AC6" w14:textId="24ABFCD6" w:rsidR="006F5749" w:rsidRDefault="00FB1F25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Además, Santonja ha sido director asistente de la Orquesta Sinfónica de la Ciudad de Birmingham y ha actuado al frente de orquestas como la Nacional de la BBC de Gales, la Sinfónica de Amberes, la Orquesta Phion, la Orquesta del Teatro Lírico de Cagliari o la Filarmónica de Malta, entre otras. Santonja ha sido premiado en varios concursos internacionales, graduado superior en percusión por la Escola Superior de Música de Catalunya y fundador de Abbatia Viva Music Collective.</w:t>
      </w:r>
    </w:p>
    <w:p w14:paraId="4C52EF1D" w14:textId="1B5B146B" w:rsidR="00FB1F25" w:rsidRPr="00FB1F25" w:rsidRDefault="00FB1F25" w:rsidP="0001558A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FB1F25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Variado repertorio con Gautier Capuçon como solista</w:t>
      </w:r>
    </w:p>
    <w:p w14:paraId="0748FA45" w14:textId="66C9FE95" w:rsidR="00FB1F25" w:rsidRDefault="00FB1F25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 xml:space="preserve">El repertorio del concierto del octavo programa de abono recoge obras de </w:t>
      </w:r>
      <w:r w:rsidRPr="00FB1F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M. Fernández-Barrero, W. Walton y J. Sibelius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La primera parte del concierto ofrecerá </w:t>
      </w:r>
      <w:r w:rsidRPr="00A519A1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‘Nocturno Sinfónico’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obra ganadora del IX Premio de Composición AEOS-Fundación BBV</w:t>
      </w:r>
      <w:r w:rsidR="00A519A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de Marcos Fernández Barrero (1984) y estrenada en marzo de 2019 en el Auditorio de Galicia a cargo de la Real Filharmonía dirigida por Baldur Brönnimann.</w:t>
      </w:r>
    </w:p>
    <w:p w14:paraId="31A4F0CB" w14:textId="05521E00" w:rsidR="00FB1F25" w:rsidRDefault="00FB1F25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 continuación, la OSCyL interpretará, por primera vez, el </w:t>
      </w:r>
      <w:r w:rsidRPr="00A519A1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‘Concierto para violonchelo y orquesta’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William Walton (1902-1983), uno de los tres conciertos para instrumentos de cuerda del compositor y director de orquesta británico. El concierto se estrenó en </w:t>
      </w:r>
      <w:r w:rsidR="009937C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enero de 1957 con la Sinfónica de Boston dirigida por Charles Munch y la participación del violonchelista ucraniano Gregor Piatigorsky. En esta ocasión, en la interpretación del concierto y acompañando a la OSCyL, participará el violonchelista francés Gautier Capuçon, que </w:t>
      </w:r>
      <w:r w:rsidR="009937C2" w:rsidRPr="009937C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vuelve al Centro Cultural Miguel Delibes, tras su participación en la temporada 2011-12</w:t>
      </w:r>
      <w:r w:rsidR="009937C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07C7569B" w14:textId="0C35042D" w:rsidR="009937C2" w:rsidRDefault="009937C2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Gautier Gapuçon ha sido galardonado con numerosos premios y es aclamado por su exuberante virtuosismo y por la profunda sonoridad obtenida con su violonchelo Matteo Goffriller “L’Ambassadeur” de 1701. Estudió en el Conservatorio de París y con Heinrich Schiff en Viena. En la pasada temporada 2021-22 colaboró con las orquestas del Concertgebouw y Cleveland y las filarmónicas de Viena, Múnich y Nue</w:t>
      </w:r>
      <w:r w:rsidR="00A519A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va York. Es artista en residenci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de la Philharmonie de París y del Konzerthaus de Viena y es invitado por festivales como el Enescu, la Primavera de Praga o el de Evian.</w:t>
      </w:r>
    </w:p>
    <w:p w14:paraId="2A33E06C" w14:textId="0996A154" w:rsidR="009937C2" w:rsidRPr="009937C2" w:rsidRDefault="009937C2" w:rsidP="0001558A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9937C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 xml:space="preserve">Segunda parte con </w:t>
      </w:r>
      <w:r w:rsidR="00A519A1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 xml:space="preserve">sinfonía de </w:t>
      </w:r>
      <w:r w:rsidRPr="009937C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Jean Sibelius</w:t>
      </w:r>
    </w:p>
    <w:p w14:paraId="2D9AA396" w14:textId="77777777" w:rsidR="00C316FB" w:rsidRDefault="009937C2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la segunda parte del concierto, la OSCyL ofrecerá la </w:t>
      </w:r>
      <w:r w:rsidRPr="00A519A1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‘Sinfonía nº 3 en do mayor, op. 53’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Jean Sibelius (1866-1957) que ya interpretó en la temporada 1994-95 con Max Bragado en la dirección. Una sinfonía cuyos primeros bocetos surgieron en 1904, en un momento de cambio en la vida del compositor y violinista finlandés</w:t>
      </w:r>
      <w:r w:rsidR="00C316F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cuando él y su familia se trasladaron a vivir a Ainola, al norte de Helsinki. </w:t>
      </w:r>
    </w:p>
    <w:p w14:paraId="002FB0AA" w14:textId="05F0EB6A" w:rsidR="00C316FB" w:rsidRDefault="00C316FB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Se trata de una sinfonía más concentrada y reducida en formas, con tan solo tres movimientos, modesta en sus requerimientos instrumentales y con la que Sibelius se revela ante la opulencia sonora y la trascendencia espiritual que se observa en muchas obras de la época. La sinfonía se estrenó en septiembre de 1907 en la Sala de la Universidad de Helsinki.</w:t>
      </w:r>
    </w:p>
    <w:p w14:paraId="17BEF7F2" w14:textId="77777777" w:rsidR="00C663D7" w:rsidRPr="007F45DD" w:rsidRDefault="00C663D7" w:rsidP="00C663D7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7F45D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Entradas a la venta</w:t>
      </w:r>
    </w:p>
    <w:p w14:paraId="143AB11E" w14:textId="38F8B683" w:rsidR="00C663D7" w:rsidRPr="007F45DD" w:rsidRDefault="00C663D7" w:rsidP="00C663D7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</w:pPr>
      <w:r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La Temporada 2022/23 de la </w:t>
      </w:r>
      <w:r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Orquesta Sinfónica de Castilla y León, </w:t>
      </w:r>
      <w:r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se desarrolla </w:t>
      </w:r>
      <w:r w:rsidR="000179C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desde el pasado mes de octubre </w:t>
      </w:r>
      <w:r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con un ciclo de </w:t>
      </w:r>
      <w:r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19 </w:t>
      </w:r>
      <w:r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programas </w:t>
      </w:r>
      <w:r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>con una propuesta basada en la variedad, el equilibrio y la excelencia artística.</w:t>
      </w:r>
    </w:p>
    <w:p w14:paraId="2AA99A33" w14:textId="77777777" w:rsidR="00C663D7" w:rsidRDefault="00C663D7" w:rsidP="00C663D7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</w:pPr>
      <w:r w:rsidRPr="007F45DD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lastRenderedPageBreak/>
        <w:t xml:space="preserve">Las entradas para los conciertos, con precios en función de la zona, oscilan entre los 10 euros y los 30 euros. Se pueden adquirir en las taquillas del Centro Cultural Miguel Delibes y a través de las páginas web </w:t>
      </w:r>
      <w:hyperlink r:id="rId8" w:history="1">
        <w:r w:rsidRPr="00341DA4">
          <w:rPr>
            <w:rStyle w:val="Hipervnculo"/>
            <w:rFonts w:ascii="Arial" w:eastAsia="Cambria" w:hAnsi="Arial" w:cs="Times New Roman"/>
            <w:sz w:val="24"/>
            <w:szCs w:val="24"/>
            <w:shd w:val="clear" w:color="auto" w:fill="FFFFFF"/>
            <w:lang w:eastAsia="es-ES_tradnl"/>
          </w:rPr>
          <w:t>www.oscyl.com</w:t>
        </w:r>
      </w:hyperlink>
      <w:r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 y </w:t>
      </w:r>
      <w:hyperlink r:id="rId9" w:history="1">
        <w:r w:rsidRPr="0079075C">
          <w:rPr>
            <w:rStyle w:val="Hipervnculo"/>
            <w:rFonts w:ascii="Arial" w:eastAsia="Cambria" w:hAnsi="Arial" w:cs="Times New Roman"/>
            <w:sz w:val="24"/>
            <w:szCs w:val="24"/>
            <w:shd w:val="clear" w:color="auto" w:fill="FFFFFF"/>
            <w:lang w:eastAsia="es-ES_tradnl"/>
          </w:rPr>
          <w:t>www.centroculturalmigueldelibes.com</w:t>
        </w:r>
      </w:hyperlink>
    </w:p>
    <w:p w14:paraId="0286D8F9" w14:textId="77777777" w:rsidR="00C663D7" w:rsidRPr="002710D1" w:rsidRDefault="00C663D7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047A7D8" w14:textId="5C3116E8" w:rsidR="00E4108F" w:rsidRPr="00A91AAD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A91AA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A91AAD" w:rsidRDefault="00C06610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10" w:history="1">
        <w:r w:rsidR="00E4108F" w:rsidRPr="00A91AAD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A91AAD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A91AAD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51A43E23" w14:textId="77777777" w:rsidR="00E4108F" w:rsidRDefault="00C06610" w:rsidP="00E4108F">
      <w:pPr>
        <w:spacing w:after="0" w:line="320" w:lineRule="exact"/>
        <w:jc w:val="both"/>
      </w:pPr>
      <w:hyperlink r:id="rId11" w:history="1">
        <w:r w:rsidR="00E4108F" w:rsidRPr="00A91AAD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p w14:paraId="146C6625" w14:textId="77777777" w:rsidR="007D7352" w:rsidRDefault="007D7352" w:rsidP="003F5628">
      <w:pPr>
        <w:spacing w:before="200" w:after="0" w:line="320" w:lineRule="exact"/>
        <w:jc w:val="both"/>
      </w:pPr>
    </w:p>
    <w:p w14:paraId="64D634F4" w14:textId="77777777" w:rsidR="00073FB2" w:rsidRDefault="00073FB2" w:rsidP="003F5628">
      <w:pPr>
        <w:spacing w:before="200" w:after="0" w:line="320" w:lineRule="exact"/>
        <w:jc w:val="both"/>
      </w:pPr>
    </w:p>
    <w:sectPr w:rsidR="00073FB2" w:rsidSect="008D429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61"/>
    <w:multiLevelType w:val="hybridMultilevel"/>
    <w:tmpl w:val="E550EE58"/>
    <w:lvl w:ilvl="0" w:tplc="7D1AC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1558A"/>
    <w:rsid w:val="000179CD"/>
    <w:rsid w:val="000233CE"/>
    <w:rsid w:val="00073FB2"/>
    <w:rsid w:val="00087E80"/>
    <w:rsid w:val="000B0E8E"/>
    <w:rsid w:val="00213940"/>
    <w:rsid w:val="002710D1"/>
    <w:rsid w:val="003520F4"/>
    <w:rsid w:val="00366420"/>
    <w:rsid w:val="003811CF"/>
    <w:rsid w:val="003F5628"/>
    <w:rsid w:val="00427D50"/>
    <w:rsid w:val="00440B71"/>
    <w:rsid w:val="00496793"/>
    <w:rsid w:val="00545A9D"/>
    <w:rsid w:val="00574250"/>
    <w:rsid w:val="005C3352"/>
    <w:rsid w:val="005D3BAF"/>
    <w:rsid w:val="00612AA5"/>
    <w:rsid w:val="00697C01"/>
    <w:rsid w:val="006C7BDB"/>
    <w:rsid w:val="006F5749"/>
    <w:rsid w:val="006F7A08"/>
    <w:rsid w:val="007335CA"/>
    <w:rsid w:val="007B1D2F"/>
    <w:rsid w:val="007C41AE"/>
    <w:rsid w:val="007D7352"/>
    <w:rsid w:val="007F263D"/>
    <w:rsid w:val="00883C57"/>
    <w:rsid w:val="008851C7"/>
    <w:rsid w:val="008D4297"/>
    <w:rsid w:val="00933569"/>
    <w:rsid w:val="00936D31"/>
    <w:rsid w:val="009764C1"/>
    <w:rsid w:val="009937C2"/>
    <w:rsid w:val="009D2EC0"/>
    <w:rsid w:val="00A06D73"/>
    <w:rsid w:val="00A122BA"/>
    <w:rsid w:val="00A13385"/>
    <w:rsid w:val="00A241E3"/>
    <w:rsid w:val="00A46875"/>
    <w:rsid w:val="00A519A1"/>
    <w:rsid w:val="00A739B1"/>
    <w:rsid w:val="00A94AC5"/>
    <w:rsid w:val="00C06610"/>
    <w:rsid w:val="00C316FB"/>
    <w:rsid w:val="00C5047C"/>
    <w:rsid w:val="00C663D7"/>
    <w:rsid w:val="00CC6704"/>
    <w:rsid w:val="00D00BC0"/>
    <w:rsid w:val="00D20618"/>
    <w:rsid w:val="00D22E61"/>
    <w:rsid w:val="00D25DFF"/>
    <w:rsid w:val="00D4381D"/>
    <w:rsid w:val="00DF7E90"/>
    <w:rsid w:val="00E0135E"/>
    <w:rsid w:val="00E4108F"/>
    <w:rsid w:val="00E67DA4"/>
    <w:rsid w:val="00E9700E"/>
    <w:rsid w:val="00EC3BF0"/>
    <w:rsid w:val="00F13924"/>
    <w:rsid w:val="00F62693"/>
    <w:rsid w:val="00F64936"/>
    <w:rsid w:val="00F81484"/>
    <w:rsid w:val="00FB1F25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yl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cy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nsaoscyl@ccm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culturalmigueldelib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5</cp:revision>
  <cp:lastPrinted>2023-01-23T17:10:00Z</cp:lastPrinted>
  <dcterms:created xsi:type="dcterms:W3CDTF">2023-01-23T08:35:00Z</dcterms:created>
  <dcterms:modified xsi:type="dcterms:W3CDTF">2023-01-24T10:09:00Z</dcterms:modified>
</cp:coreProperties>
</file>