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6A43B4C3" w:rsidR="008851C7" w:rsidRPr="0083748B" w:rsidRDefault="00E450E2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02</w:t>
      </w:r>
      <w:r w:rsidR="003C22E8">
        <w:rPr>
          <w:rFonts w:ascii="Alwyn OT Light" w:hAnsi="Alwyn OT Light"/>
          <w:sz w:val="20"/>
        </w:rPr>
        <w:t>/0</w:t>
      </w:r>
      <w:r>
        <w:rPr>
          <w:rFonts w:ascii="Alwyn OT Light" w:hAnsi="Alwyn OT Light"/>
          <w:sz w:val="20"/>
        </w:rPr>
        <w:t>3</w:t>
      </w:r>
      <w:r w:rsidR="008851C7" w:rsidRPr="0083748B">
        <w:rPr>
          <w:rFonts w:ascii="Alwyn OT Light" w:hAnsi="Alwyn OT Light"/>
          <w:sz w:val="20"/>
        </w:rPr>
        <w:t>/</w:t>
      </w:r>
      <w:r w:rsidR="003520F4">
        <w:rPr>
          <w:rFonts w:ascii="Alwyn OT Light" w:hAnsi="Alwyn OT Light"/>
          <w:sz w:val="20"/>
        </w:rPr>
        <w:t>202</w:t>
      </w:r>
      <w:r w:rsidR="0062323F">
        <w:rPr>
          <w:rFonts w:ascii="Alwyn OT Light" w:hAnsi="Alwyn OT Light"/>
          <w:sz w:val="20"/>
        </w:rPr>
        <w:t>3</w:t>
      </w:r>
    </w:p>
    <w:p w14:paraId="3315CCF4" w14:textId="271D76BA" w:rsidR="008851C7" w:rsidRPr="0001558A" w:rsidRDefault="00E450E2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 w:rsidRPr="00E450E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Orquesta Sinfónica de Castilla y León participa este fin de semana en el prestigioso Festival ‘Musika-Música’ de Bilbao con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dos </w:t>
      </w:r>
      <w:r w:rsidRPr="00E450E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conciertos en el Auditorio del Palacio Euskalduna</w:t>
      </w:r>
    </w:p>
    <w:p w14:paraId="67AC6589" w14:textId="6C25E5FC" w:rsidR="00E450E2" w:rsidRDefault="00E450E2" w:rsidP="00E450E2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 w:rsidRPr="00E450E2">
        <w:rPr>
          <w:rFonts w:cs="Arial"/>
          <w:sz w:val="24"/>
          <w:szCs w:val="13"/>
          <w:shd w:val="clear" w:color="auto" w:fill="FFFFFF"/>
          <w:lang w:eastAsia="es-ES_tradnl"/>
        </w:rPr>
        <w:t xml:space="preserve">La Orquesta Sinfónica de Castilla y León ofrecerá este fin de semana </w:t>
      </w:r>
      <w:r>
        <w:rPr>
          <w:rFonts w:cs="Arial"/>
          <w:sz w:val="24"/>
          <w:szCs w:val="13"/>
          <w:shd w:val="clear" w:color="auto" w:fill="FFFFFF"/>
          <w:lang w:eastAsia="es-ES_tradnl"/>
        </w:rPr>
        <w:t xml:space="preserve">dos </w:t>
      </w:r>
      <w:r w:rsidRPr="00E450E2">
        <w:rPr>
          <w:rFonts w:cs="Arial"/>
          <w:sz w:val="24"/>
          <w:szCs w:val="13"/>
          <w:shd w:val="clear" w:color="auto" w:fill="FFFFFF"/>
          <w:lang w:eastAsia="es-ES_tradnl"/>
        </w:rPr>
        <w:t>concierto</w:t>
      </w:r>
      <w:r w:rsidR="007A0021">
        <w:rPr>
          <w:rFonts w:cs="Arial"/>
          <w:sz w:val="24"/>
          <w:szCs w:val="13"/>
          <w:shd w:val="clear" w:color="auto" w:fill="FFFFFF"/>
          <w:lang w:eastAsia="es-ES_tradnl"/>
        </w:rPr>
        <w:t>s en el Auditorio del Palacio E</w:t>
      </w:r>
      <w:r w:rsidRPr="00E450E2">
        <w:rPr>
          <w:rFonts w:cs="Arial"/>
          <w:sz w:val="24"/>
          <w:szCs w:val="13"/>
          <w:shd w:val="clear" w:color="auto" w:fill="FFFFFF"/>
          <w:lang w:eastAsia="es-ES_tradnl"/>
        </w:rPr>
        <w:t>uskalduna de Bilbao, dentro de la 2</w:t>
      </w:r>
      <w:r>
        <w:rPr>
          <w:rFonts w:cs="Arial"/>
          <w:sz w:val="24"/>
          <w:szCs w:val="13"/>
          <w:shd w:val="clear" w:color="auto" w:fill="FFFFFF"/>
          <w:lang w:eastAsia="es-ES_tradnl"/>
        </w:rPr>
        <w:t>2</w:t>
      </w:r>
      <w:r w:rsidRPr="00E450E2">
        <w:rPr>
          <w:rFonts w:cs="Arial"/>
          <w:sz w:val="24"/>
          <w:szCs w:val="13"/>
          <w:shd w:val="clear" w:color="auto" w:fill="FFFFFF"/>
          <w:lang w:eastAsia="es-ES_tradnl"/>
        </w:rPr>
        <w:t xml:space="preserve"> edición del Festival ‘Musika-Música’, uno de los más prestigiosos del país y donde actúan las mejores orquestas a nivel nacional e internacional.</w:t>
      </w:r>
    </w:p>
    <w:p w14:paraId="7B56CE7F" w14:textId="69E442CA" w:rsidR="005B3CCF" w:rsidRDefault="005B3CCF" w:rsidP="005B3CCF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 xml:space="preserve">La OSCyL </w:t>
      </w:r>
      <w:r w:rsidR="00E450E2" w:rsidRPr="00E450E2">
        <w:rPr>
          <w:rFonts w:cs="Arial"/>
          <w:sz w:val="24"/>
          <w:szCs w:val="13"/>
          <w:shd w:val="clear" w:color="auto" w:fill="FFFFFF"/>
          <w:lang w:eastAsia="es-ES_tradnl"/>
        </w:rPr>
        <w:t xml:space="preserve">estará dirigida </w:t>
      </w:r>
      <w:r>
        <w:rPr>
          <w:rFonts w:cs="Arial"/>
          <w:sz w:val="24"/>
          <w:szCs w:val="13"/>
          <w:shd w:val="clear" w:color="auto" w:fill="FFFFFF"/>
          <w:lang w:eastAsia="es-ES_tradnl"/>
        </w:rPr>
        <w:t xml:space="preserve">en ambos conciertos </w:t>
      </w:r>
      <w:r w:rsidR="00E450E2" w:rsidRPr="00E450E2">
        <w:rPr>
          <w:rFonts w:cs="Arial"/>
          <w:sz w:val="24"/>
          <w:szCs w:val="13"/>
          <w:shd w:val="clear" w:color="auto" w:fill="FFFFFF"/>
          <w:lang w:eastAsia="es-ES_tradnl"/>
        </w:rPr>
        <w:t xml:space="preserve">por </w:t>
      </w:r>
      <w:r>
        <w:rPr>
          <w:rFonts w:cs="Arial"/>
          <w:sz w:val="24"/>
          <w:szCs w:val="13"/>
          <w:shd w:val="clear" w:color="auto" w:fill="FFFFFF"/>
          <w:lang w:eastAsia="es-ES_tradnl"/>
        </w:rPr>
        <w:t xml:space="preserve">Case Scaglione y para el primero contará con la participación de la soprano </w:t>
      </w:r>
      <w:bookmarkStart w:id="2" w:name="_GoBack"/>
      <w:r w:rsidRPr="005B3CCF">
        <w:rPr>
          <w:rFonts w:cs="Arial"/>
          <w:sz w:val="24"/>
          <w:szCs w:val="13"/>
          <w:shd w:val="clear" w:color="auto" w:fill="FFFFFF"/>
          <w:lang w:eastAsia="es-ES_tradnl"/>
        </w:rPr>
        <w:t>Joanna Freszel</w:t>
      </w:r>
      <w:bookmarkEnd w:id="2"/>
      <w:r>
        <w:rPr>
          <w:rFonts w:cs="Arial"/>
          <w:sz w:val="24"/>
          <w:szCs w:val="13"/>
          <w:shd w:val="clear" w:color="auto" w:fill="FFFFFF"/>
          <w:lang w:eastAsia="es-ES_tradnl"/>
        </w:rPr>
        <w:t>.</w:t>
      </w:r>
    </w:p>
    <w:p w14:paraId="035B5F6B" w14:textId="6D2ED1A4" w:rsidR="005B3CCF" w:rsidRDefault="0062323F" w:rsidP="00B96B94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Orquesta Sinfónica de Castilla y León</w:t>
      </w:r>
      <w:r w:rsidR="0052395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5B3CCF" w:rsidRPr="005B3CC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será una de las grandes formaciones invitadas a participar en la 2</w:t>
      </w:r>
      <w:r w:rsidR="005B3CC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2</w:t>
      </w:r>
      <w:r w:rsidR="005B3CCF" w:rsidRPr="005B3CC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edición del Festival ‘Musika-Música’ que se va a celebrar durante este fin de semana, del viernes </w:t>
      </w:r>
      <w:r w:rsidR="005B3CC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3 al domingo 5</w:t>
      </w:r>
      <w:r w:rsidR="005B3CCF" w:rsidRPr="005B3CC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marzo, en Bilbao. El Festival ‘Musika-Música’ está organizado por el Ayuntamiento de Bilbao y acogerá más de 70 actuaciones durante tres días, interpretadas por cerca de 800 profesionales y 600 estudiantes, en el Teatro Arriaga y diferentes espacios del Palacio Euskalduna.</w:t>
      </w:r>
      <w:r w:rsidR="005B3CC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En esta edición y b</w:t>
      </w:r>
      <w:r w:rsidR="0080034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ajo el título ‘</w:t>
      </w:r>
      <w:r w:rsidR="00800341" w:rsidRPr="0080034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Notas y Letras</w:t>
      </w:r>
      <w:r w:rsidR="0080034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’</w:t>
      </w:r>
      <w:r w:rsidR="005B3CCF" w:rsidRPr="005B3CC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el programa explorará el diálogo entre compositores y escritores de diversas épocas y estilos artísticos.</w:t>
      </w:r>
    </w:p>
    <w:p w14:paraId="2BABE629" w14:textId="40DBF3F3" w:rsidR="005B3CCF" w:rsidRDefault="005B3CCF" w:rsidP="005B3CCF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5B3CC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OSCyL contará con </w:t>
      </w:r>
      <w:r w:rsidR="007A002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una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doble </w:t>
      </w:r>
      <w:r w:rsidRPr="005B3CC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participa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ción en el festival vasco, con dos </w:t>
      </w:r>
      <w:r w:rsidRPr="005B3CC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sesiones, el sábado y domingo en el Auditorio del Palacio Euskalduna.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El sábado 4 de marzo a las 20:30 horas y dirigida por </w:t>
      </w:r>
      <w:r w:rsidR="00AE7984" w:rsidRPr="007A0021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Case Scaglione</w:t>
      </w:r>
      <w:r w:rsidR="00AE798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interpretará la </w:t>
      </w:r>
      <w:r w:rsidR="00AE7984" w:rsidRPr="007A0021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 xml:space="preserve">‘Sinfonía nº 4’ de </w:t>
      </w:r>
      <w:r w:rsidRPr="007A0021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Gustav Mahler</w:t>
      </w:r>
      <w:r w:rsidR="00AE798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contando con la participación de </w:t>
      </w:r>
      <w:r w:rsidR="00AE7984" w:rsidRPr="00AE798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soprano </w:t>
      </w:r>
      <w:r w:rsidR="00AE7984" w:rsidRPr="007A0021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Joanna Freszel</w:t>
      </w:r>
      <w:r w:rsidR="00AE798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g</w:t>
      </w:r>
      <w:r w:rsidR="00AE7984" w:rsidRPr="00AE798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raduada en la Universidad de Música Fryderyk Chopin</w:t>
      </w:r>
      <w:r w:rsidR="00AE798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ganadora </w:t>
      </w:r>
      <w:r w:rsidR="00AE7984" w:rsidRPr="00AE798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una serie de premios y distinciones en numerosos concursos nacionales e internacionales, como el premio especial en el Concurso Belvedere en Viena y primer premio junto con un premio especial en J: Opera Voice Competition ISA’12 en Frankfurt.</w:t>
      </w:r>
      <w:r w:rsidR="00AE798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AE7984" w:rsidRPr="00AE798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Su repertorio se especializa en la interpretación de música contemporánea, aunque abarca obras de todas las épocas.</w:t>
      </w:r>
    </w:p>
    <w:p w14:paraId="555A5D05" w14:textId="1D415866" w:rsidR="00AE7984" w:rsidRPr="007A0021" w:rsidRDefault="00AE7984" w:rsidP="00AE7984">
      <w:pPr>
        <w:spacing w:before="200" w:after="0" w:line="320" w:lineRule="exact"/>
        <w:jc w:val="both"/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 xml:space="preserve">Durante la jornada del domingo 5 de marzo, la OSCyL ofrecerá su segundo concierto a las 18:45 horas, en el que interpretará </w:t>
      </w:r>
      <w:r w:rsidRPr="007A0021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‘Peleas y Melisenda’ de Jean Sibelius y ‘Romeo y Julieta’ de P.I. Tchaikovsky.</w:t>
      </w:r>
    </w:p>
    <w:p w14:paraId="094290F3" w14:textId="5F472760" w:rsidR="00AE7984" w:rsidRPr="00AE7984" w:rsidRDefault="00AE7984" w:rsidP="005B3CCF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AE7984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Case Scaglione, director</w:t>
      </w:r>
    </w:p>
    <w:p w14:paraId="60E32B81" w14:textId="7D4FD7A0" w:rsidR="00AE7984" w:rsidRPr="00AE7984" w:rsidRDefault="00B76AC8" w:rsidP="00AE7984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76AC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Para ambos conciertos, la OSCyL estará dirigida por </w:t>
      </w:r>
      <w:r w:rsidR="00AE7984" w:rsidRPr="00AE798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Case Scaglione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que</w:t>
      </w:r>
      <w:r w:rsidR="00AE7984" w:rsidRPr="00AE798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se encuentra actualmente en su quinta temporada como director titular de la Württembergisches Kammerorchester Heilbronn de Alemania y en su cuarta temporada como director musical de la Orchestre national d’Île de France. </w:t>
      </w:r>
    </w:p>
    <w:p w14:paraId="09D8C71F" w14:textId="29E8B3D1" w:rsidR="00AE7984" w:rsidRPr="005B3CCF" w:rsidRDefault="00AE7984" w:rsidP="00AE7984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AE798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Durante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Temporada 2022/</w:t>
      </w:r>
      <w:r w:rsidRPr="00AE798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23, Case y la Württembergisches Kammerorchester Heilbronn seguirán actuando en el Liederhalle de Stuttgart, el Kloster Schöntal de Ludwigsburg, el Queen Elisabeth’s Hall de Amberes, el Prinzregententheater de Múnich y el Forum am Schlosspark de Ludwigsburg.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Además, esta temporada </w:t>
      </w:r>
      <w:r w:rsidRPr="00AE798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Case debuta en Irlanda con la RTE Symphony Orchestra, en Mónaco con la Orchestre Philharmonique de Monte-Carlo, en Suecia con la Gävle Symphony Orchestra, en Polonia con la Szczecin Philharmonic y en Dinamarca con la Aalborg Symphony Orchestra. Case también regresa a España para una segunda colaboración con la Orquesta de Castilla y León en el Festival Musika-Música de Bilbao, y a Noruega para colaborar con la Kristiansand Symphony Orchestra.</w:t>
      </w:r>
    </w:p>
    <w:p w14:paraId="54C72C85" w14:textId="77777777" w:rsidR="00302C29" w:rsidRPr="002710D1" w:rsidRDefault="00302C29" w:rsidP="0001558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047A7D8" w14:textId="5C3116E8" w:rsidR="00E4108F" w:rsidRPr="00A91AAD" w:rsidRDefault="00E4108F" w:rsidP="00E4108F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A91AAD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Contacto Prensa:</w:t>
      </w:r>
    </w:p>
    <w:p w14:paraId="67FEE3D5" w14:textId="77777777" w:rsidR="00E4108F" w:rsidRPr="00A91AAD" w:rsidRDefault="00800341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hyperlink r:id="rId8" w:history="1">
        <w:r w:rsidR="00E4108F" w:rsidRPr="00A91AAD">
          <w:rPr>
            <w:rFonts w:ascii="Arial" w:eastAsia="Cambria" w:hAnsi="Arial" w:cs="Times New Roman"/>
            <w:sz w:val="24"/>
            <w:szCs w:val="24"/>
            <w:shd w:val="clear" w:color="auto" w:fill="FFFFFF"/>
            <w:lang w:val="es-ES_tradnl" w:eastAsia="es-ES_tradnl"/>
          </w:rPr>
          <w:t>prensaoscyl@ccmd.es</w:t>
        </w:r>
      </w:hyperlink>
    </w:p>
    <w:p w14:paraId="38773E77" w14:textId="77777777" w:rsidR="00E4108F" w:rsidRPr="00A91AAD" w:rsidRDefault="00E4108F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r w:rsidRPr="00A91AAD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Tfno.: 649 330 962</w:t>
      </w:r>
    </w:p>
    <w:p w14:paraId="51A43E23" w14:textId="77777777" w:rsidR="00E4108F" w:rsidRDefault="00800341" w:rsidP="00E4108F">
      <w:pPr>
        <w:spacing w:after="0" w:line="320" w:lineRule="exact"/>
        <w:jc w:val="both"/>
      </w:pPr>
      <w:hyperlink r:id="rId9" w:history="1">
        <w:r w:rsidR="00E4108F" w:rsidRPr="00A91AAD">
          <w:rPr>
            <w:rFonts w:ascii="Arial" w:eastAsia="Cambria" w:hAnsi="Arial" w:cs="Times New Roman"/>
            <w:sz w:val="24"/>
            <w:szCs w:val="24"/>
            <w:lang w:val="es-ES_tradnl"/>
          </w:rPr>
          <w:t>www.oscyl.com</w:t>
        </w:r>
      </w:hyperlink>
    </w:p>
    <w:p w14:paraId="146C6625" w14:textId="77777777" w:rsidR="007D7352" w:rsidRDefault="007D7352" w:rsidP="003F5628">
      <w:pPr>
        <w:spacing w:before="200" w:after="0" w:line="320" w:lineRule="exact"/>
        <w:jc w:val="both"/>
      </w:pPr>
    </w:p>
    <w:p w14:paraId="64D634F4" w14:textId="77777777" w:rsidR="00073FB2" w:rsidRDefault="00073FB2" w:rsidP="003F5628">
      <w:pPr>
        <w:spacing w:before="200" w:after="0" w:line="320" w:lineRule="exact"/>
        <w:jc w:val="both"/>
      </w:pPr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1558A"/>
    <w:rsid w:val="000233CE"/>
    <w:rsid w:val="00073FB2"/>
    <w:rsid w:val="000B0E8E"/>
    <w:rsid w:val="002710D1"/>
    <w:rsid w:val="00302C29"/>
    <w:rsid w:val="003520F4"/>
    <w:rsid w:val="003808C3"/>
    <w:rsid w:val="003811CF"/>
    <w:rsid w:val="003C22E8"/>
    <w:rsid w:val="003F5628"/>
    <w:rsid w:val="00427D50"/>
    <w:rsid w:val="00496793"/>
    <w:rsid w:val="0052395B"/>
    <w:rsid w:val="00545A9D"/>
    <w:rsid w:val="00574250"/>
    <w:rsid w:val="005B3CCF"/>
    <w:rsid w:val="005C3352"/>
    <w:rsid w:val="005D3BAF"/>
    <w:rsid w:val="0062323F"/>
    <w:rsid w:val="006648C4"/>
    <w:rsid w:val="00697C01"/>
    <w:rsid w:val="006A5F55"/>
    <w:rsid w:val="006C7BDB"/>
    <w:rsid w:val="006F7A08"/>
    <w:rsid w:val="007335CA"/>
    <w:rsid w:val="007A0021"/>
    <w:rsid w:val="007B1D2F"/>
    <w:rsid w:val="007D7352"/>
    <w:rsid w:val="00800341"/>
    <w:rsid w:val="00883C57"/>
    <w:rsid w:val="008851C7"/>
    <w:rsid w:val="00936D31"/>
    <w:rsid w:val="009764C1"/>
    <w:rsid w:val="009D2EC0"/>
    <w:rsid w:val="00A06D73"/>
    <w:rsid w:val="00A13385"/>
    <w:rsid w:val="00A241E3"/>
    <w:rsid w:val="00A46875"/>
    <w:rsid w:val="00AE7984"/>
    <w:rsid w:val="00B76AC8"/>
    <w:rsid w:val="00B96B94"/>
    <w:rsid w:val="00C5047C"/>
    <w:rsid w:val="00CC6704"/>
    <w:rsid w:val="00D20618"/>
    <w:rsid w:val="00D22E61"/>
    <w:rsid w:val="00D4381D"/>
    <w:rsid w:val="00E0135E"/>
    <w:rsid w:val="00E4108F"/>
    <w:rsid w:val="00E450E2"/>
    <w:rsid w:val="00E67DA4"/>
    <w:rsid w:val="00E9700E"/>
    <w:rsid w:val="00EC3BF0"/>
    <w:rsid w:val="00F13924"/>
    <w:rsid w:val="00F62693"/>
    <w:rsid w:val="00F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A46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oscyl@ccmd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cy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5</cp:revision>
  <dcterms:created xsi:type="dcterms:W3CDTF">2023-03-01T08:16:00Z</dcterms:created>
  <dcterms:modified xsi:type="dcterms:W3CDTF">2023-03-02T09:35:00Z</dcterms:modified>
</cp:coreProperties>
</file>