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Pr="00F81484" w:rsidRDefault="008851C7">
      <w:ins w:id="0" w:author="Maria Gonzalez Ferrero" w:date="2022-05-06T12:54:00Z">
        <w:del w:id="1" w:author="Alejandra Torron Fariña" w:date="2022-05-10T12:35:00Z">
          <w:r w:rsidRPr="00F81484"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43FE1906" w:rsidR="008851C7" w:rsidRPr="0083748B" w:rsidRDefault="00400D0C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07</w:t>
      </w:r>
      <w:r w:rsidR="007F263D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3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7F263D">
        <w:rPr>
          <w:rFonts w:ascii="Alwyn OT Light" w:hAnsi="Alwyn OT Light"/>
          <w:sz w:val="20"/>
        </w:rPr>
        <w:t>3</w:t>
      </w:r>
    </w:p>
    <w:p w14:paraId="1B1E5704" w14:textId="5F5A6D2E" w:rsidR="00400D0C" w:rsidRDefault="007C41AE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7F263D"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481407"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ofrece </w:t>
      </w:r>
      <w:r w:rsidR="002E3AF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esta</w:t>
      </w:r>
      <w:r w:rsidR="00B91F0E"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400D0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semana obras de Mozart y Strauss dirigida por Alexander Liebreich</w:t>
      </w:r>
    </w:p>
    <w:p w14:paraId="2B13CC04" w14:textId="7CA169AE" w:rsidR="00D00BC0" w:rsidRPr="00B91F0E" w:rsidRDefault="00A94AC5" w:rsidP="00A94AC5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B2494C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jueves </w:t>
      </w:r>
      <w:r w:rsidR="00400D0C">
        <w:rPr>
          <w:rFonts w:cs="Arial"/>
          <w:sz w:val="24"/>
          <w:szCs w:val="13"/>
          <w:shd w:val="clear" w:color="auto" w:fill="FFFFFF"/>
          <w:lang w:eastAsia="es-ES_tradnl"/>
        </w:rPr>
        <w:t>9 y el viernes 10 de marzo</w:t>
      </w:r>
      <w:r w:rsidR="00AF2944" w:rsidRPr="00B91F0E">
        <w:rPr>
          <w:rFonts w:cs="Arial"/>
          <w:sz w:val="24"/>
          <w:szCs w:val="13"/>
          <w:shd w:val="clear" w:color="auto" w:fill="FFFFFF"/>
          <w:lang w:eastAsia="es-ES_tradnl"/>
        </w:rPr>
        <w:t>,</w:t>
      </w:r>
      <w:r w:rsidR="007F263D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D00BC0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la OSCyL ofrecerá los conciertos </w:t>
      </w:r>
      <w:r w:rsidR="00B2494C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correspondientes al Abono </w:t>
      </w:r>
      <w:r w:rsidR="00B647D4" w:rsidRPr="00B91F0E">
        <w:rPr>
          <w:rFonts w:cs="Arial"/>
          <w:sz w:val="24"/>
          <w:szCs w:val="13"/>
          <w:shd w:val="clear" w:color="auto" w:fill="FFFFFF"/>
          <w:lang w:eastAsia="es-ES_tradnl"/>
        </w:rPr>
        <w:t>1</w:t>
      </w:r>
      <w:r w:rsidR="00400D0C">
        <w:rPr>
          <w:rFonts w:cs="Arial"/>
          <w:sz w:val="24"/>
          <w:szCs w:val="13"/>
          <w:shd w:val="clear" w:color="auto" w:fill="FFFFFF"/>
          <w:lang w:eastAsia="es-ES_tradnl"/>
        </w:rPr>
        <w:t>1</w:t>
      </w:r>
      <w:r w:rsidR="00D00BC0" w:rsidRPr="00B91F0E">
        <w:rPr>
          <w:rFonts w:cs="Arial"/>
          <w:sz w:val="24"/>
          <w:szCs w:val="13"/>
          <w:shd w:val="clear" w:color="auto" w:fill="FFFFFF"/>
          <w:lang w:eastAsia="es-ES_tradnl"/>
        </w:rPr>
        <w:t xml:space="preserve"> de la Temporada 2022/23.</w:t>
      </w:r>
    </w:p>
    <w:p w14:paraId="1EED71A9" w14:textId="26C4FE14" w:rsidR="00B647D4" w:rsidRPr="00B91F0E" w:rsidRDefault="00400D0C" w:rsidP="00400D0C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La OSCyL estará dirigida por el director alemán </w:t>
      </w:r>
      <w:r w:rsidRPr="00400D0C">
        <w:rPr>
          <w:rFonts w:cs="Arial"/>
          <w:sz w:val="24"/>
          <w:szCs w:val="13"/>
          <w:shd w:val="clear" w:color="auto" w:fill="FFFFFF"/>
          <w:lang w:eastAsia="es-ES_tradnl"/>
        </w:rPr>
        <w:t>Alexander Liebreich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>.</w:t>
      </w:r>
    </w:p>
    <w:p w14:paraId="263A6CC4" w14:textId="241FB75B" w:rsidR="00642829" w:rsidRPr="00B91F0E" w:rsidRDefault="00642829" w:rsidP="00A94AC5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cs="Arial"/>
          <w:sz w:val="24"/>
          <w:szCs w:val="13"/>
          <w:shd w:val="clear" w:color="auto" w:fill="FFFFFF"/>
          <w:lang w:eastAsia="es-ES_tradnl"/>
        </w:rPr>
        <w:t>El concier</w:t>
      </w:r>
      <w:r w:rsidR="00400D0C">
        <w:rPr>
          <w:rFonts w:cs="Arial"/>
          <w:sz w:val="24"/>
          <w:szCs w:val="13"/>
          <w:shd w:val="clear" w:color="auto" w:fill="FFFFFF"/>
          <w:lang w:eastAsia="es-ES_tradnl"/>
        </w:rPr>
        <w:t>to contará con los solistas de violonchelo Amanda Forsyth y de v</w:t>
      </w:r>
      <w:r w:rsidR="00470735">
        <w:rPr>
          <w:rFonts w:cs="Arial"/>
          <w:sz w:val="24"/>
          <w:szCs w:val="13"/>
          <w:shd w:val="clear" w:color="auto" w:fill="FFFFFF"/>
          <w:lang w:eastAsia="es-ES_tradnl"/>
        </w:rPr>
        <w:t>iolín y viola, Pinchas Zukerman.</w:t>
      </w:r>
    </w:p>
    <w:p w14:paraId="1E603DCC" w14:textId="7C8E0A0C" w:rsidR="00C663D7" w:rsidRPr="00B91F0E" w:rsidRDefault="00C663D7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</w:t>
      </w:r>
      <w:r w:rsidR="002E3AF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esta semana, 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B2494C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jueves 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9</w:t>
      </w:r>
      <w:r w:rsidR="00B2494C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el viernes 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10 de marzo</w:t>
      </w:r>
      <w:r w:rsidR="00B2494C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</w:t>
      </w:r>
      <w:r w:rsidR="00D00BC0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</w:t>
      </w: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19:30 horas en la Sala Sinfónica Jesús López Cobos del Centro Cultural Miguel Delibes, los conciertos correspondientes al 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undécimo </w:t>
      </w: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2022/23.</w:t>
      </w:r>
    </w:p>
    <w:p w14:paraId="10B2551F" w14:textId="0C4E00E1" w:rsidR="00400D0C" w:rsidRPr="00400D0C" w:rsidRDefault="006F5749" w:rsidP="00400D0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estará dirigido por </w:t>
      </w:r>
      <w:r w:rsidR="00B2494C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maestro alemán </w:t>
      </w:r>
      <w:r w:rsidR="00400D0C" w:rsidRPr="00780D2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Alexander Liebreich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que en la T</w:t>
      </w:r>
      <w:r w:rsidR="00400D0C" w:rsidRP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emporada 2018-19, comenzó su etapa como director principal de la Sinfónica de Praga. Entre 2006 y 2016 fue director artístico de la Orquesta de Cámara de Múnich y, entre 2012 y 2019, director titular de la Sinfónica de la Radio de Polonia. Desde la 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</w:t>
      </w:r>
      <w:r w:rsidR="00400D0C" w:rsidRP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emporada 2021-22, es director titular de la Orquesta de Valencia. </w:t>
      </w:r>
    </w:p>
    <w:p w14:paraId="38588F7E" w14:textId="415C2E1C" w:rsidR="00400D0C" w:rsidRDefault="00400D0C" w:rsidP="00400D0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Alexander Liebreich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studió en la Escuela Superior de Música y Teatro de Múnich, en el Mozarteum de Salzburgo y completó su formación con Nikolaus Harnoncourt y Claudio Abbado, a quien asistió con la Filarmónica de Berlín y con la Joven Orquesta Gustav Mahler. Ha colaborado con solistas como Gautier Capuçon, Lisa Batiashvili e Isabelle Faust y trabajado con las orquestas del Concertgebouw, la Tonhalle de Zúrich, las sinfónicas de la BBC, radios de Baviera y Berlín, São Paulo y la NHK y las filarmónicas de Dresde, Luxemburgo y Múnich. </w:t>
      </w:r>
    </w:p>
    <w:p w14:paraId="0861C636" w14:textId="1F51CC2B" w:rsidR="00400D0C" w:rsidRPr="00400D0C" w:rsidRDefault="00400D0C" w:rsidP="00400D0C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400D0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Repertorio con obras de Mozart y Strauss</w:t>
      </w:r>
    </w:p>
    <w:p w14:paraId="18055EBD" w14:textId="2884A8CE" w:rsidR="00400D0C" w:rsidRDefault="00400D0C" w:rsidP="00400D0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programa del concierto ofrecerá obras de Wolfgang Amadeus Mozart (1756-1791) y Richard Strauss (1864-1949). En la primera parte, se interpretará </w:t>
      </w:r>
      <w:r w:rsidRPr="00780D2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‘Don Giovanni, KV 527: Obertura’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el </w:t>
      </w:r>
      <w:r w:rsidRPr="00780D2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</w:t>
      </w:r>
      <w:r w:rsidR="00470735" w:rsidRPr="00780D2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para</w:t>
      </w:r>
      <w:r w:rsidRPr="00780D2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violín y orquesta nº 5 en la mayor, KV 219’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ambas obras de </w:t>
      </w:r>
      <w:r w:rsidRP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Wolfgang Amadeus Mozart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e interpretadas por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la OSCyL en dos ocasiones la primera, en las Temporadas 2012-13 y 2017-18, y en tan solo </w:t>
      </w:r>
      <w:r w:rsid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una ocasión la segunda obra, en la Temporada 1994-95.</w:t>
      </w:r>
    </w:p>
    <w:p w14:paraId="70247082" w14:textId="66A5FB80" w:rsidR="00400D0C" w:rsidRDefault="00470735" w:rsidP="00400D0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segunda parte, la OSCyL interpretará </w:t>
      </w:r>
      <w:r w:rsidRPr="00780D2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‘Don Quixote, op. 35’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poema sinfónico para violonchelo, viola y orquesta escrito por Richard Strauss en Múnich en 1897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basada en la obra de Miguel de Cervantes, en la que el protagonista de la obra,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Don Quijote de la Mancha, es "interpretado" por el violonchelo solista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07B5DB2D" w14:textId="6C5BB298" w:rsidR="00470735" w:rsidRDefault="00470735" w:rsidP="0047073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este concierto, la OSCyL estará acompañada por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los solistas de violonchelo </w:t>
      </w:r>
      <w:r w:rsidRPr="00780D2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Amanda Forsyth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que ya actuó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junto a la OSCyL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la T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emporada 2015-16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780D2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Pinchas Zukerman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solista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violín y viola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que </w:t>
      </w:r>
      <w:r w:rsidR="00780D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actuó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como solista junto a la OSCyL en las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Temporadas 2015-16 y 2018-19 y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como director, en la temporada 2016-17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6E254623" w14:textId="28570A59" w:rsidR="00470735" w:rsidRPr="00470735" w:rsidRDefault="00470735" w:rsidP="00470735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470735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Amanda Forsyth y Pinchas Zukerman</w:t>
      </w:r>
    </w:p>
    <w:p w14:paraId="2BBBBADD" w14:textId="3A71D27F" w:rsidR="00470735" w:rsidRPr="00470735" w:rsidRDefault="00470735" w:rsidP="0047073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violonchelista canadiense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Amanda Forsyth </w:t>
      </w: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estudió en la Juilliard School de Nueva York y ha sido violonchelo solista de la Filarmónica de Calgary y de la Orquesta del Centro Nacional de las Artes de Canadá. Ha actuado con orquestas internacionales como las filarmónicas de Seúl, Israel, Luxemburgo y Praga, las sinfónicas de Toronto, Vancouver, Sídney, San Diego y Chicago, la Orquesta de Radio Francia, la Gulbenkian de Lisboa y la del Teatro São Carlos, la Royal Philharmonic de Londres o la Orquesta de Cámara Inglesa. Ha actuado en gira con la Orquesta del Teatro Mariinski y su debut con la Filarmónica de Los Ángeles fue dirigido por Zubin Mehta.</w:t>
      </w:r>
    </w:p>
    <w:p w14:paraId="68BA77F9" w14:textId="14DF7432" w:rsidR="00470735" w:rsidRPr="00470735" w:rsidRDefault="00470735" w:rsidP="00470735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Fundadora de los Zukerman Chamber Players, ha actuado en capitales europeas y americanas y, con el Trio Zukerman, ha sido invitada a festivales como Edimburgo, Verbier, los Proms de la BBC, Tanglewood y las Noches Blancas de San Petersburgo. Compromisos recientes incluyen salas como la 92nd Street Y en Nueva York, la Sociedad de Música de Cámara de Detroit, o el Instituto Musical de Chicago. </w:t>
      </w:r>
    </w:p>
    <w:p w14:paraId="48A94D0A" w14:textId="5BC2A4A0" w:rsidR="00400D0C" w:rsidRDefault="00B01AA9" w:rsidP="00400D0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01AA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Pinchas Zukerman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01AA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 un violista, violinista y director de orquesta israelí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  <w:r w:rsidR="00470735"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una carrera de más de cinco décadas, </w:t>
      </w:r>
      <w:r w:rsidR="00780D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actualmente </w:t>
      </w:r>
      <w:r w:rsidR="00470735"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 reconocido como virtuoso y admirado por la expresividad de su interpretación y ha grabado más de cien discos por los que ha obtenido dos premios Grammy y más de veintiuna nominaciones.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470735"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Sus compromisos destacados de la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</w:t>
      </w:r>
      <w:r w:rsidR="00470735" w:rsidRPr="0047073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emporada 2021-22 incluyeron actuaciones con la Filarmónica de Israel, la Sinfónica de Barcelona, la Orquesta Nacional de Lyon y con la Sinfónica de Dallas. Con el Trio Zukerman es invitado a los festivales de Ravinia, Aspen y Amelia Island, así como a New Jersey a la Universidad Washington y Lee en Lexington. </w:t>
      </w:r>
    </w:p>
    <w:p w14:paraId="22A145E0" w14:textId="77777777" w:rsidR="00B01AA9" w:rsidRPr="00B91F0E" w:rsidRDefault="00B01AA9" w:rsidP="00400D0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1CE76AC5" w14:textId="7805A8D1" w:rsidR="00642829" w:rsidRPr="00B91F0E" w:rsidRDefault="00B91F0E" w:rsidP="00EE1B47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lastRenderedPageBreak/>
        <w:t>Entradas a la venta</w:t>
      </w:r>
    </w:p>
    <w:p w14:paraId="2AA99A33" w14:textId="77777777" w:rsidR="00C663D7" w:rsidRPr="00B91F0E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B91F0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y </w:t>
      </w:r>
      <w:hyperlink r:id="rId9" w:history="1">
        <w:r w:rsidRPr="00B91F0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</w:p>
    <w:p w14:paraId="5047A7D8" w14:textId="5C3116E8" w:rsidR="00E4108F" w:rsidRPr="00B91F0E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B91F0E" w:rsidRDefault="00780D28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B91F0E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B91F0E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64D634F4" w14:textId="44D6C55C" w:rsidR="00073FB2" w:rsidRPr="00B91F0E" w:rsidRDefault="00780D28" w:rsidP="00C95DD6">
      <w:pPr>
        <w:spacing w:after="0" w:line="320" w:lineRule="exact"/>
        <w:jc w:val="both"/>
      </w:pPr>
      <w:hyperlink r:id="rId11" w:history="1">
        <w:r w:rsidR="00E4108F" w:rsidRPr="00B91F0E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  <w:bookmarkStart w:id="2" w:name="_GoBack"/>
      <w:bookmarkEnd w:id="2"/>
    </w:p>
    <w:sectPr w:rsidR="00073FB2" w:rsidRPr="00B91F0E" w:rsidSect="008D429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61"/>
    <w:multiLevelType w:val="hybridMultilevel"/>
    <w:tmpl w:val="E550EE58"/>
    <w:lvl w:ilvl="0" w:tplc="7D1AC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01F"/>
    <w:rsid w:val="0001558A"/>
    <w:rsid w:val="000179CD"/>
    <w:rsid w:val="000233CE"/>
    <w:rsid w:val="0004558D"/>
    <w:rsid w:val="00073FB2"/>
    <w:rsid w:val="00087E80"/>
    <w:rsid w:val="000B0E8E"/>
    <w:rsid w:val="001A65C6"/>
    <w:rsid w:val="00213940"/>
    <w:rsid w:val="002710D1"/>
    <w:rsid w:val="002C2425"/>
    <w:rsid w:val="002C69E2"/>
    <w:rsid w:val="002E3AFD"/>
    <w:rsid w:val="003520F4"/>
    <w:rsid w:val="00366420"/>
    <w:rsid w:val="003811CF"/>
    <w:rsid w:val="00383CA3"/>
    <w:rsid w:val="003F5628"/>
    <w:rsid w:val="00400D0C"/>
    <w:rsid w:val="00427D50"/>
    <w:rsid w:val="00440B71"/>
    <w:rsid w:val="00470735"/>
    <w:rsid w:val="00481407"/>
    <w:rsid w:val="00496793"/>
    <w:rsid w:val="005013A8"/>
    <w:rsid w:val="00545A9D"/>
    <w:rsid w:val="00574250"/>
    <w:rsid w:val="005C3352"/>
    <w:rsid w:val="005D3BAF"/>
    <w:rsid w:val="00612AA5"/>
    <w:rsid w:val="00642829"/>
    <w:rsid w:val="00685ADF"/>
    <w:rsid w:val="00697C01"/>
    <w:rsid w:val="006C7BDB"/>
    <w:rsid w:val="006F5749"/>
    <w:rsid w:val="006F7A08"/>
    <w:rsid w:val="00720CF0"/>
    <w:rsid w:val="007335CA"/>
    <w:rsid w:val="00780D28"/>
    <w:rsid w:val="007B1D2F"/>
    <w:rsid w:val="007C41AE"/>
    <w:rsid w:val="007D7352"/>
    <w:rsid w:val="007F263D"/>
    <w:rsid w:val="00883C57"/>
    <w:rsid w:val="008851C7"/>
    <w:rsid w:val="008D4297"/>
    <w:rsid w:val="00933569"/>
    <w:rsid w:val="00936D31"/>
    <w:rsid w:val="009764C1"/>
    <w:rsid w:val="009937C2"/>
    <w:rsid w:val="009D2EC0"/>
    <w:rsid w:val="00A06D73"/>
    <w:rsid w:val="00A122BA"/>
    <w:rsid w:val="00A13385"/>
    <w:rsid w:val="00A241E3"/>
    <w:rsid w:val="00A46875"/>
    <w:rsid w:val="00A519A1"/>
    <w:rsid w:val="00A739B1"/>
    <w:rsid w:val="00A94AC5"/>
    <w:rsid w:val="00AF2944"/>
    <w:rsid w:val="00B01AA9"/>
    <w:rsid w:val="00B2494C"/>
    <w:rsid w:val="00B53B59"/>
    <w:rsid w:val="00B647D4"/>
    <w:rsid w:val="00B91F0E"/>
    <w:rsid w:val="00C06610"/>
    <w:rsid w:val="00C316FB"/>
    <w:rsid w:val="00C5047C"/>
    <w:rsid w:val="00C663D7"/>
    <w:rsid w:val="00C95DD6"/>
    <w:rsid w:val="00CC6704"/>
    <w:rsid w:val="00D00BC0"/>
    <w:rsid w:val="00D20618"/>
    <w:rsid w:val="00D22DF9"/>
    <w:rsid w:val="00D22E61"/>
    <w:rsid w:val="00D25DFF"/>
    <w:rsid w:val="00D36F79"/>
    <w:rsid w:val="00D4381D"/>
    <w:rsid w:val="00DF7E90"/>
    <w:rsid w:val="00E0135E"/>
    <w:rsid w:val="00E4108F"/>
    <w:rsid w:val="00E67DA4"/>
    <w:rsid w:val="00E9700E"/>
    <w:rsid w:val="00EC3BF0"/>
    <w:rsid w:val="00EE1B47"/>
    <w:rsid w:val="00F13924"/>
    <w:rsid w:val="00F62693"/>
    <w:rsid w:val="00F64936"/>
    <w:rsid w:val="00F81484"/>
    <w:rsid w:val="00F9273E"/>
    <w:rsid w:val="00FB1F25"/>
    <w:rsid w:val="00FD53EF"/>
    <w:rsid w:val="00FF30A9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cp:lastPrinted>2023-01-23T17:10:00Z</cp:lastPrinted>
  <dcterms:created xsi:type="dcterms:W3CDTF">2023-03-07T12:06:00Z</dcterms:created>
  <dcterms:modified xsi:type="dcterms:W3CDTF">2023-03-07T12:35:00Z</dcterms:modified>
</cp:coreProperties>
</file>