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3922BD2E" w:rsidR="008851C7" w:rsidRPr="0083748B" w:rsidRDefault="001E64D1" w:rsidP="008851C7">
      <w:pPr>
        <w:spacing w:before="400" w:after="0"/>
        <w:jc w:val="right"/>
        <w:rPr>
          <w:rFonts w:ascii="Alwyn OT Light" w:hAnsi="Alwyn OT Light"/>
          <w:sz w:val="20"/>
        </w:rPr>
      </w:pPr>
      <w:r>
        <w:rPr>
          <w:rFonts w:ascii="Alwyn OT Light" w:hAnsi="Alwyn OT Light"/>
          <w:sz w:val="20"/>
        </w:rPr>
        <w:t>1</w:t>
      </w:r>
      <w:r w:rsidR="00C90376">
        <w:rPr>
          <w:rFonts w:ascii="Alwyn OT Light" w:hAnsi="Alwyn OT Light"/>
          <w:sz w:val="20"/>
        </w:rPr>
        <w:t>4</w:t>
      </w:r>
      <w:bookmarkStart w:id="2" w:name="_GoBack"/>
      <w:bookmarkEnd w:id="2"/>
      <w:r w:rsidR="008851C7" w:rsidRPr="0083748B">
        <w:rPr>
          <w:rFonts w:ascii="Alwyn OT Light" w:hAnsi="Alwyn OT Light"/>
          <w:sz w:val="20"/>
        </w:rPr>
        <w:t>/0</w:t>
      </w:r>
      <w:r w:rsidR="00C53C51">
        <w:rPr>
          <w:rFonts w:ascii="Alwyn OT Light" w:hAnsi="Alwyn OT Light"/>
          <w:sz w:val="20"/>
        </w:rPr>
        <w:t>9</w:t>
      </w:r>
      <w:r w:rsidR="008851C7" w:rsidRPr="0083748B">
        <w:rPr>
          <w:rFonts w:ascii="Alwyn OT Light" w:hAnsi="Alwyn OT Light"/>
          <w:sz w:val="20"/>
        </w:rPr>
        <w:t>/</w:t>
      </w:r>
      <w:r w:rsidR="003520F4">
        <w:rPr>
          <w:rFonts w:ascii="Alwyn OT Light" w:hAnsi="Alwyn OT Light"/>
          <w:sz w:val="20"/>
        </w:rPr>
        <w:t>202</w:t>
      </w:r>
      <w:r>
        <w:rPr>
          <w:rFonts w:ascii="Alwyn OT Light" w:hAnsi="Alwyn OT Light"/>
          <w:sz w:val="20"/>
        </w:rPr>
        <w:t>3</w:t>
      </w:r>
    </w:p>
    <w:p w14:paraId="3C1689E3" w14:textId="413B8DB0" w:rsidR="001E64D1" w:rsidRDefault="009764C1" w:rsidP="003520F4">
      <w:pPr>
        <w:spacing w:before="600" w:after="0" w:line="440" w:lineRule="exact"/>
        <w:jc w:val="both"/>
        <w:rPr>
          <w:rFonts w:ascii="Arial Narrow" w:hAnsi="Arial Narrow"/>
          <w:b/>
          <w:sz w:val="40"/>
          <w:szCs w:val="13"/>
          <w:shd w:val="clear" w:color="auto" w:fill="FFFFFF"/>
          <w:lang w:eastAsia="es-ES_tradnl"/>
        </w:rPr>
      </w:pPr>
      <w:r w:rsidRPr="009764C1">
        <w:rPr>
          <w:rFonts w:ascii="Arial Narrow" w:hAnsi="Arial Narrow"/>
          <w:b/>
          <w:sz w:val="40"/>
          <w:szCs w:val="13"/>
          <w:shd w:val="clear" w:color="auto" w:fill="FFFFFF"/>
          <w:lang w:eastAsia="es-ES_tradnl"/>
        </w:rPr>
        <w:t>La Orquesta Sinfónica de Castilla y León</w:t>
      </w:r>
      <w:r w:rsidR="00427D50">
        <w:rPr>
          <w:rFonts w:ascii="Arial Narrow" w:hAnsi="Arial Narrow"/>
          <w:b/>
          <w:sz w:val="40"/>
          <w:szCs w:val="13"/>
          <w:shd w:val="clear" w:color="auto" w:fill="FFFFFF"/>
          <w:lang w:eastAsia="es-ES_tradnl"/>
        </w:rPr>
        <w:t xml:space="preserve"> </w:t>
      </w:r>
      <w:r w:rsidR="000350B7">
        <w:rPr>
          <w:rFonts w:ascii="Arial Narrow" w:hAnsi="Arial Narrow"/>
          <w:b/>
          <w:sz w:val="40"/>
          <w:szCs w:val="13"/>
          <w:shd w:val="clear" w:color="auto" w:fill="FFFFFF"/>
          <w:lang w:eastAsia="es-ES_tradnl"/>
        </w:rPr>
        <w:t xml:space="preserve">participa </w:t>
      </w:r>
      <w:r w:rsidR="002172C1">
        <w:rPr>
          <w:rFonts w:ascii="Arial Narrow" w:hAnsi="Arial Narrow"/>
          <w:b/>
          <w:sz w:val="40"/>
          <w:szCs w:val="13"/>
          <w:shd w:val="clear" w:color="auto" w:fill="FFFFFF"/>
          <w:lang w:eastAsia="es-ES_tradnl"/>
        </w:rPr>
        <w:t xml:space="preserve">mañana </w:t>
      </w:r>
      <w:r w:rsidR="000350B7">
        <w:rPr>
          <w:rFonts w:ascii="Arial Narrow" w:hAnsi="Arial Narrow"/>
          <w:b/>
          <w:sz w:val="40"/>
          <w:szCs w:val="13"/>
          <w:shd w:val="clear" w:color="auto" w:fill="FFFFFF"/>
          <w:lang w:eastAsia="es-ES_tradnl"/>
        </w:rPr>
        <w:t xml:space="preserve">en el 31 Festival ‘Otoño Musical Soriano’ dirigida por </w:t>
      </w:r>
      <w:r w:rsidR="000350B7" w:rsidRPr="000350B7">
        <w:rPr>
          <w:rFonts w:ascii="Arial Narrow" w:hAnsi="Arial Narrow"/>
          <w:b/>
          <w:sz w:val="40"/>
          <w:szCs w:val="13"/>
          <w:shd w:val="clear" w:color="auto" w:fill="FFFFFF"/>
          <w:lang w:eastAsia="es-ES_tradnl"/>
        </w:rPr>
        <w:t>Roberto Forés</w:t>
      </w:r>
    </w:p>
    <w:p w14:paraId="5639F897" w14:textId="04EB9228" w:rsidR="000350B7" w:rsidRPr="000350B7" w:rsidRDefault="00B97C1A" w:rsidP="000350B7">
      <w:pPr>
        <w:pStyle w:val="Prrafodelista"/>
        <w:numPr>
          <w:ilvl w:val="0"/>
          <w:numId w:val="1"/>
        </w:numPr>
        <w:spacing w:before="200" w:after="0" w:line="320" w:lineRule="exact"/>
        <w:rPr>
          <w:rFonts w:ascii="Arial Narrow" w:hAnsi="Arial Narrow" w:cs="Arial"/>
          <w:sz w:val="28"/>
          <w:szCs w:val="28"/>
          <w:shd w:val="clear" w:color="auto" w:fill="FFFFFF"/>
          <w:lang w:eastAsia="es-ES_tradnl"/>
        </w:rPr>
      </w:pPr>
      <w:r w:rsidRPr="000350B7">
        <w:rPr>
          <w:rFonts w:ascii="Arial Narrow" w:hAnsi="Arial Narrow"/>
          <w:b/>
          <w:sz w:val="28"/>
          <w:szCs w:val="28"/>
          <w:shd w:val="clear" w:color="auto" w:fill="FFFFFF"/>
          <w:lang w:eastAsia="es-ES_tradnl"/>
        </w:rPr>
        <w:t xml:space="preserve">La OSCyL </w:t>
      </w:r>
      <w:r w:rsidR="000350B7" w:rsidRPr="000350B7">
        <w:rPr>
          <w:rFonts w:ascii="Arial Narrow" w:hAnsi="Arial Narrow"/>
          <w:b/>
          <w:sz w:val="28"/>
          <w:szCs w:val="28"/>
          <w:shd w:val="clear" w:color="auto" w:fill="FFFFFF"/>
          <w:lang w:eastAsia="es-ES_tradnl"/>
        </w:rPr>
        <w:t xml:space="preserve">contará con la participación de la compañía Per Poc Títeres, junto al tenor Miguel Borrallo, </w:t>
      </w:r>
      <w:r w:rsidR="0052376D">
        <w:rPr>
          <w:rFonts w:ascii="Arial Narrow" w:hAnsi="Arial Narrow"/>
          <w:b/>
          <w:sz w:val="28"/>
          <w:szCs w:val="28"/>
          <w:shd w:val="clear" w:color="auto" w:fill="FFFFFF"/>
          <w:lang w:eastAsia="es-ES_tradnl"/>
        </w:rPr>
        <w:t xml:space="preserve">la soprano </w:t>
      </w:r>
      <w:r w:rsidR="000350B7" w:rsidRPr="000350B7">
        <w:rPr>
          <w:rFonts w:ascii="Arial Narrow" w:hAnsi="Arial Narrow"/>
          <w:b/>
          <w:sz w:val="28"/>
          <w:szCs w:val="28"/>
          <w:shd w:val="clear" w:color="auto" w:fill="FFFFFF"/>
          <w:lang w:eastAsia="es-ES_tradnl"/>
        </w:rPr>
        <w:t>Tanya Durán-G</w:t>
      </w:r>
      <w:r w:rsidR="0052376D">
        <w:rPr>
          <w:rFonts w:ascii="Arial Narrow" w:hAnsi="Arial Narrow"/>
          <w:b/>
          <w:sz w:val="28"/>
          <w:szCs w:val="28"/>
          <w:shd w:val="clear" w:color="auto" w:fill="FFFFFF"/>
          <w:lang w:eastAsia="es-ES_tradnl"/>
        </w:rPr>
        <w:t>il</w:t>
      </w:r>
      <w:r w:rsidR="000350B7" w:rsidRPr="000350B7">
        <w:rPr>
          <w:rFonts w:ascii="Arial Narrow" w:hAnsi="Arial Narrow"/>
          <w:b/>
          <w:sz w:val="28"/>
          <w:szCs w:val="28"/>
          <w:shd w:val="clear" w:color="auto" w:fill="FFFFFF"/>
          <w:lang w:eastAsia="es-ES_tradnl"/>
        </w:rPr>
        <w:t xml:space="preserve"> y Luciano Miotto, bajo-barítono.</w:t>
      </w:r>
    </w:p>
    <w:p w14:paraId="7F7A419A" w14:textId="48FFECE9" w:rsidR="000350B7" w:rsidRPr="000350B7" w:rsidRDefault="000350B7" w:rsidP="000350B7">
      <w:pPr>
        <w:pStyle w:val="Prrafodelista"/>
        <w:numPr>
          <w:ilvl w:val="0"/>
          <w:numId w:val="1"/>
        </w:numPr>
        <w:spacing w:before="200" w:after="0" w:line="320" w:lineRule="exact"/>
        <w:rPr>
          <w:rFonts w:ascii="Arial Narrow" w:hAnsi="Arial Narrow" w:cs="Arial"/>
          <w:b/>
          <w:sz w:val="28"/>
          <w:szCs w:val="28"/>
          <w:shd w:val="clear" w:color="auto" w:fill="FFFFFF"/>
          <w:lang w:eastAsia="es-ES_tradnl"/>
        </w:rPr>
      </w:pPr>
      <w:r w:rsidRPr="000350B7">
        <w:rPr>
          <w:rFonts w:ascii="Arial Narrow" w:hAnsi="Arial Narrow" w:cs="Arial"/>
          <w:b/>
          <w:sz w:val="28"/>
          <w:szCs w:val="28"/>
          <w:shd w:val="clear" w:color="auto" w:fill="FFFFFF"/>
          <w:lang w:eastAsia="es-ES_tradnl"/>
        </w:rPr>
        <w:t>El sábado 23, el Palacio de la Audiencia de Soria acogerá la segunda participación de la OSCyL en la presente edición del Otoño Musical Soriano- Festival Internacional de Música de Castilla y León.</w:t>
      </w:r>
    </w:p>
    <w:p w14:paraId="426D0B9B" w14:textId="77777777" w:rsidR="005D6846" w:rsidRDefault="005D6846" w:rsidP="005D6846">
      <w:pPr>
        <w:pStyle w:val="Prrafodelista"/>
        <w:spacing w:before="200" w:after="0" w:line="320" w:lineRule="exact"/>
        <w:ind w:left="0"/>
        <w:rPr>
          <w:sz w:val="24"/>
        </w:rPr>
      </w:pPr>
    </w:p>
    <w:p w14:paraId="79D4FC45" w14:textId="2AA46605" w:rsidR="000350B7" w:rsidRDefault="005D6846" w:rsidP="005D6846">
      <w:pPr>
        <w:pStyle w:val="Prrafodelista"/>
        <w:spacing w:before="200" w:after="0" w:line="320" w:lineRule="exact"/>
        <w:ind w:left="0"/>
        <w:rPr>
          <w:sz w:val="24"/>
        </w:rPr>
      </w:pPr>
      <w:r>
        <w:rPr>
          <w:sz w:val="24"/>
        </w:rPr>
        <w:t xml:space="preserve">La Orquesta Sinfónica de Castilla y León participa </w:t>
      </w:r>
      <w:r w:rsidR="002172C1">
        <w:rPr>
          <w:sz w:val="24"/>
        </w:rPr>
        <w:t xml:space="preserve">mañana </w:t>
      </w:r>
      <w:r w:rsidR="000350B7">
        <w:rPr>
          <w:sz w:val="24"/>
        </w:rPr>
        <w:t xml:space="preserve">viernes 15 de septiembre en el 31 Otoño Musical Soriano-Festival Internacional de Música de Castilla y León, con un concierto a las 20:00 horas en el Palacio de la Audiencia. En esta ocasión, la OSCyL estará dirigida por el </w:t>
      </w:r>
      <w:r w:rsidR="009F79CF">
        <w:rPr>
          <w:sz w:val="24"/>
        </w:rPr>
        <w:t xml:space="preserve">director de orquesta </w:t>
      </w:r>
      <w:r w:rsidR="002172C1">
        <w:rPr>
          <w:sz w:val="24"/>
        </w:rPr>
        <w:t>valenciano Roberto Forés Veses</w:t>
      </w:r>
      <w:r w:rsidR="000350B7">
        <w:rPr>
          <w:sz w:val="24"/>
        </w:rPr>
        <w:t>.</w:t>
      </w:r>
    </w:p>
    <w:p w14:paraId="77F4ABC3" w14:textId="44A799C4" w:rsidR="002172C1" w:rsidRDefault="009F79CF" w:rsidP="009F79CF">
      <w:pPr>
        <w:spacing w:before="200" w:after="0" w:line="320" w:lineRule="exact"/>
        <w:jc w:val="both"/>
        <w:rPr>
          <w:rFonts w:ascii="Arial" w:hAnsi="Arial" w:cs="Arial"/>
          <w:sz w:val="24"/>
        </w:rPr>
      </w:pPr>
      <w:r>
        <w:rPr>
          <w:rFonts w:ascii="Arial" w:hAnsi="Arial" w:cs="Arial"/>
          <w:sz w:val="24"/>
        </w:rPr>
        <w:t xml:space="preserve">La OSCyL contará con </w:t>
      </w:r>
      <w:r w:rsidRPr="009F79CF">
        <w:rPr>
          <w:rFonts w:ascii="Arial" w:hAnsi="Arial" w:cs="Arial"/>
          <w:sz w:val="24"/>
        </w:rPr>
        <w:t xml:space="preserve">la participación de la compañía de títeres </w:t>
      </w:r>
      <w:r w:rsidRPr="009F79CF">
        <w:rPr>
          <w:rFonts w:ascii="Arial" w:hAnsi="Arial" w:cs="Arial"/>
          <w:i/>
          <w:sz w:val="24"/>
        </w:rPr>
        <w:t xml:space="preserve">PER </w:t>
      </w:r>
      <w:r>
        <w:rPr>
          <w:rFonts w:ascii="Arial" w:hAnsi="Arial" w:cs="Arial"/>
          <w:i/>
          <w:sz w:val="24"/>
        </w:rPr>
        <w:t>POC</w:t>
      </w:r>
      <w:r w:rsidRPr="009F79CF">
        <w:rPr>
          <w:rFonts w:ascii="Arial" w:hAnsi="Arial" w:cs="Arial"/>
          <w:sz w:val="24"/>
        </w:rPr>
        <w:t xml:space="preserve">, con un programa que incluye la obra musical para marionetas </w:t>
      </w:r>
      <w:r w:rsidRPr="009F79CF">
        <w:rPr>
          <w:rFonts w:ascii="Arial" w:hAnsi="Arial" w:cs="Arial"/>
          <w:i/>
          <w:sz w:val="24"/>
        </w:rPr>
        <w:t>El Retablo de Maese Pedro</w:t>
      </w:r>
      <w:r w:rsidRPr="009F79CF">
        <w:rPr>
          <w:rFonts w:ascii="Arial" w:hAnsi="Arial" w:cs="Arial"/>
          <w:sz w:val="24"/>
        </w:rPr>
        <w:t xml:space="preserve"> de Manuel de Falla (con libreto inspirado en el conocido episodio de El Quijote</w:t>
      </w:r>
      <w:r w:rsidR="002172C1">
        <w:rPr>
          <w:rFonts w:ascii="Arial" w:hAnsi="Arial" w:cs="Arial"/>
          <w:sz w:val="24"/>
        </w:rPr>
        <w:t xml:space="preserve"> </w:t>
      </w:r>
      <w:r w:rsidR="002172C1" w:rsidRPr="002172C1">
        <w:rPr>
          <w:rFonts w:ascii="Arial" w:hAnsi="Arial" w:cs="Arial"/>
          <w:sz w:val="24"/>
        </w:rPr>
        <w:t>y del cual se celebra su centenario en el presente año), el cual contará, con la participación de la soprano Tanya Durán-Gil, el tenor Miguel Borrallo y Luciano Miotto, bajo-barítono.</w:t>
      </w:r>
      <w:r w:rsidR="002172C1">
        <w:rPr>
          <w:rFonts w:ascii="Arial" w:hAnsi="Arial" w:cs="Arial"/>
          <w:sz w:val="24"/>
        </w:rPr>
        <w:t xml:space="preserve"> </w:t>
      </w:r>
      <w:r w:rsidR="002172C1" w:rsidRPr="002172C1">
        <w:rPr>
          <w:rFonts w:ascii="Arial" w:hAnsi="Arial" w:cs="Arial"/>
          <w:sz w:val="24"/>
        </w:rPr>
        <w:t>Además se realizará el</w:t>
      </w:r>
      <w:r w:rsidR="002172C1">
        <w:rPr>
          <w:rFonts w:ascii="Arial" w:hAnsi="Arial" w:cs="Arial"/>
          <w:sz w:val="24"/>
        </w:rPr>
        <w:t xml:space="preserve"> </w:t>
      </w:r>
      <w:r w:rsidRPr="009F79CF">
        <w:rPr>
          <w:rFonts w:ascii="Arial" w:hAnsi="Arial" w:cs="Arial"/>
          <w:sz w:val="24"/>
        </w:rPr>
        <w:t xml:space="preserve">estreno de </w:t>
      </w:r>
      <w:r w:rsidR="002172C1" w:rsidRPr="002172C1">
        <w:rPr>
          <w:rFonts w:ascii="Arial" w:hAnsi="Arial" w:cs="Arial"/>
          <w:sz w:val="24"/>
        </w:rPr>
        <w:t>un encargo del Festival, con una obra sobre textos de Gerardo Diego</w:t>
      </w:r>
      <w:r w:rsidR="002172C1" w:rsidRPr="002172C1">
        <w:t xml:space="preserve"> </w:t>
      </w:r>
      <w:r w:rsidR="002172C1" w:rsidRPr="002172C1">
        <w:rPr>
          <w:rFonts w:ascii="Arial" w:hAnsi="Arial" w:cs="Arial"/>
          <w:sz w:val="24"/>
        </w:rPr>
        <w:t>escrita por Andrés Valero Castell. Posteriormente se podrá disfrutar de la Sinfonía nº 2 de Kurt Weil</w:t>
      </w:r>
      <w:r w:rsidR="002172C1">
        <w:rPr>
          <w:rFonts w:ascii="Arial" w:hAnsi="Arial" w:cs="Arial"/>
          <w:sz w:val="24"/>
        </w:rPr>
        <w:t>.</w:t>
      </w:r>
    </w:p>
    <w:p w14:paraId="64DD5564" w14:textId="1BB07353" w:rsidR="009F79CF" w:rsidRPr="009F79CF" w:rsidRDefault="009F79CF" w:rsidP="005D6846">
      <w:pPr>
        <w:pStyle w:val="Prrafodelista"/>
        <w:spacing w:before="200" w:after="0" w:line="320" w:lineRule="exact"/>
        <w:ind w:left="0"/>
        <w:rPr>
          <w:b/>
          <w:sz w:val="24"/>
        </w:rPr>
      </w:pPr>
      <w:r w:rsidRPr="009F79CF">
        <w:rPr>
          <w:b/>
          <w:sz w:val="24"/>
        </w:rPr>
        <w:t>Roberto Forés, director</w:t>
      </w:r>
    </w:p>
    <w:p w14:paraId="2B28F0C5" w14:textId="77777777" w:rsidR="000350B7" w:rsidRDefault="000350B7" w:rsidP="005D6846">
      <w:pPr>
        <w:pStyle w:val="Prrafodelista"/>
        <w:spacing w:before="200" w:after="0" w:line="320" w:lineRule="exact"/>
        <w:ind w:left="0"/>
        <w:rPr>
          <w:sz w:val="24"/>
        </w:rPr>
      </w:pPr>
    </w:p>
    <w:p w14:paraId="236E934A" w14:textId="098100FF" w:rsidR="009F79CF" w:rsidRDefault="009F79CF" w:rsidP="005D6846">
      <w:pPr>
        <w:pStyle w:val="Prrafodelista"/>
        <w:spacing w:before="200" w:after="0" w:line="320" w:lineRule="exact"/>
        <w:ind w:left="0"/>
        <w:rPr>
          <w:sz w:val="24"/>
        </w:rPr>
      </w:pPr>
      <w:r>
        <w:rPr>
          <w:sz w:val="24"/>
        </w:rPr>
        <w:t xml:space="preserve">Roberto Forés, </w:t>
      </w:r>
      <w:r w:rsidR="002172C1">
        <w:rPr>
          <w:sz w:val="24"/>
        </w:rPr>
        <w:t xml:space="preserve">ha sido </w:t>
      </w:r>
      <w:r w:rsidRPr="009F79CF">
        <w:rPr>
          <w:sz w:val="24"/>
        </w:rPr>
        <w:t>director titular y artístico de la Orchestre National d´Auvergne (Francia).</w:t>
      </w:r>
      <w:r>
        <w:rPr>
          <w:sz w:val="24"/>
        </w:rPr>
        <w:t xml:space="preserve"> G</w:t>
      </w:r>
      <w:r w:rsidRPr="009F79CF">
        <w:rPr>
          <w:sz w:val="24"/>
        </w:rPr>
        <w:t>anador del concurso de dirección de Orvieto y del Concurso internacional Evgeny Svetlanov</w:t>
      </w:r>
      <w:r>
        <w:rPr>
          <w:sz w:val="24"/>
        </w:rPr>
        <w:t xml:space="preserve">, </w:t>
      </w:r>
      <w:r w:rsidRPr="009F79CF">
        <w:rPr>
          <w:sz w:val="24"/>
        </w:rPr>
        <w:t xml:space="preserve">ha estado al frente de las orquestas nacionales de Lyon, Burdeos, Montpellier. También ha dirigido la Orchestre Philarmonique de Luxembourg, NHK Symphony Orchestra, Moscow City Symphony, Odense Symfoniorkester, St Petersburg Symphony Orchestra, Het Residentie Orchestra, Hong Kong Sinfonietta, Orchestra Sinfonica di Milano Giuseppe Verdi, Yamagata Symphony Orchestra, Nagoya Philharmonic, </w:t>
      </w:r>
      <w:r w:rsidRPr="009F79CF">
        <w:rPr>
          <w:sz w:val="24"/>
        </w:rPr>
        <w:lastRenderedPageBreak/>
        <w:t>Orchestre de Chambre de Lausanne, Orquesta Sinfónica de RTVE, Asturias y Comunitat Valenciana.</w:t>
      </w:r>
    </w:p>
    <w:p w14:paraId="10CB51EE" w14:textId="77777777" w:rsidR="009F79CF" w:rsidRDefault="009F79CF" w:rsidP="005D6846">
      <w:pPr>
        <w:pStyle w:val="Prrafodelista"/>
        <w:spacing w:before="200" w:after="0" w:line="320" w:lineRule="exact"/>
        <w:ind w:left="0"/>
        <w:rPr>
          <w:sz w:val="24"/>
        </w:rPr>
      </w:pPr>
    </w:p>
    <w:p w14:paraId="516E9A82" w14:textId="6547317B" w:rsidR="000350B7" w:rsidRPr="00930FB8" w:rsidRDefault="00930FB8" w:rsidP="005D6846">
      <w:pPr>
        <w:pStyle w:val="Prrafodelista"/>
        <w:spacing w:before="200" w:after="0" w:line="320" w:lineRule="exact"/>
        <w:ind w:left="0"/>
        <w:rPr>
          <w:b/>
          <w:sz w:val="24"/>
        </w:rPr>
      </w:pPr>
      <w:r w:rsidRPr="00930FB8">
        <w:rPr>
          <w:b/>
          <w:sz w:val="24"/>
        </w:rPr>
        <w:t>Nueva cita con la OSCyL</w:t>
      </w:r>
    </w:p>
    <w:p w14:paraId="774234B1" w14:textId="77777777" w:rsidR="00930FB8" w:rsidRDefault="00930FB8" w:rsidP="005D6846">
      <w:pPr>
        <w:pStyle w:val="Prrafodelista"/>
        <w:spacing w:before="200" w:after="0" w:line="320" w:lineRule="exact"/>
        <w:ind w:left="0"/>
        <w:rPr>
          <w:sz w:val="24"/>
        </w:rPr>
      </w:pPr>
    </w:p>
    <w:p w14:paraId="41EC518D" w14:textId="080928F1" w:rsidR="00930FB8" w:rsidRDefault="00930FB8" w:rsidP="005D6846">
      <w:pPr>
        <w:pStyle w:val="Prrafodelista"/>
        <w:spacing w:before="200" w:after="0" w:line="320" w:lineRule="exact"/>
        <w:ind w:left="0"/>
        <w:rPr>
          <w:sz w:val="24"/>
        </w:rPr>
      </w:pPr>
      <w:r w:rsidRPr="00930FB8">
        <w:rPr>
          <w:sz w:val="24"/>
        </w:rPr>
        <w:t>Además, el 23 de septiembre a las 20:00 horas en el Palacio de la Audiencia, la OS</w:t>
      </w:r>
      <w:r w:rsidR="0052376D">
        <w:rPr>
          <w:sz w:val="24"/>
        </w:rPr>
        <w:t>CyL volverá a participar en el F</w:t>
      </w:r>
      <w:r w:rsidRPr="00930FB8">
        <w:rPr>
          <w:sz w:val="24"/>
        </w:rPr>
        <w:t xml:space="preserve">estival, con un programa que contará con </w:t>
      </w:r>
      <w:r w:rsidRPr="00930FB8">
        <w:rPr>
          <w:i/>
          <w:sz w:val="24"/>
        </w:rPr>
        <w:t>Martin Fröst</w:t>
      </w:r>
      <w:r w:rsidRPr="00930FB8">
        <w:rPr>
          <w:sz w:val="24"/>
        </w:rPr>
        <w:t xml:space="preserve">, como clarinetista solista y director, artista en residencia con la OSCyL y el CCMD para la temporada 2023-24. El programa del concierto contempla </w:t>
      </w:r>
      <w:r w:rsidRPr="00930FB8">
        <w:rPr>
          <w:i/>
          <w:sz w:val="24"/>
        </w:rPr>
        <w:t>‘Danza húngara nº 1’</w:t>
      </w:r>
      <w:r w:rsidRPr="00930FB8">
        <w:rPr>
          <w:sz w:val="24"/>
        </w:rPr>
        <w:t xml:space="preserve">, de J. Brahms; </w:t>
      </w:r>
      <w:r w:rsidRPr="00930FB8">
        <w:rPr>
          <w:i/>
          <w:sz w:val="24"/>
        </w:rPr>
        <w:t>‘Danzas nómadas’</w:t>
      </w:r>
      <w:r w:rsidRPr="00930FB8">
        <w:rPr>
          <w:sz w:val="24"/>
        </w:rPr>
        <w:t xml:space="preserve">, de G. y M. Fröst, </w:t>
      </w:r>
      <w:r w:rsidRPr="00930FB8">
        <w:rPr>
          <w:i/>
          <w:sz w:val="24"/>
        </w:rPr>
        <w:t>‘Hyper Exit’</w:t>
      </w:r>
      <w:r w:rsidRPr="00930FB8">
        <w:rPr>
          <w:sz w:val="24"/>
        </w:rPr>
        <w:t xml:space="preserve">, de A. Hillborg; </w:t>
      </w:r>
      <w:r w:rsidRPr="00930FB8">
        <w:rPr>
          <w:i/>
          <w:sz w:val="24"/>
        </w:rPr>
        <w:t>‘Danzas populares rumanas’</w:t>
      </w:r>
      <w:r w:rsidRPr="00930FB8">
        <w:rPr>
          <w:sz w:val="24"/>
        </w:rPr>
        <w:t xml:space="preserve">, de B. Bartók; </w:t>
      </w:r>
      <w:r w:rsidRPr="00930FB8">
        <w:rPr>
          <w:i/>
          <w:sz w:val="24"/>
        </w:rPr>
        <w:t>‘Danza Klezmer nº 2’</w:t>
      </w:r>
      <w:r w:rsidRPr="00930FB8">
        <w:rPr>
          <w:sz w:val="24"/>
        </w:rPr>
        <w:t>, de G. Fröst y la ‘</w:t>
      </w:r>
      <w:r w:rsidRPr="00930FB8">
        <w:rPr>
          <w:i/>
          <w:sz w:val="24"/>
        </w:rPr>
        <w:t>Sinfonía nº 4’</w:t>
      </w:r>
      <w:r w:rsidRPr="00930FB8">
        <w:rPr>
          <w:sz w:val="24"/>
        </w:rPr>
        <w:t>, de L. van Beethoven.</w:t>
      </w:r>
    </w:p>
    <w:p w14:paraId="3B52898E" w14:textId="3E3C9939" w:rsidR="00B47F75" w:rsidRDefault="00B47F75" w:rsidP="00B47F75">
      <w:pPr>
        <w:pStyle w:val="Prrafodelista"/>
        <w:spacing w:after="0" w:line="320" w:lineRule="exact"/>
        <w:ind w:left="0"/>
        <w:rPr>
          <w:sz w:val="24"/>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C90376"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8"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C90376" w:rsidP="00E4108F">
      <w:pPr>
        <w:spacing w:after="0" w:line="320" w:lineRule="exact"/>
        <w:jc w:val="both"/>
      </w:pPr>
      <w:hyperlink r:id="rId9"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001D"/>
    <w:rsid w:val="000233CE"/>
    <w:rsid w:val="000350B7"/>
    <w:rsid w:val="000522DD"/>
    <w:rsid w:val="00073FB2"/>
    <w:rsid w:val="00074622"/>
    <w:rsid w:val="000C584D"/>
    <w:rsid w:val="000F60A7"/>
    <w:rsid w:val="001E64D1"/>
    <w:rsid w:val="002172C1"/>
    <w:rsid w:val="00261734"/>
    <w:rsid w:val="002D7326"/>
    <w:rsid w:val="003520F4"/>
    <w:rsid w:val="003811CF"/>
    <w:rsid w:val="003A4155"/>
    <w:rsid w:val="003F5628"/>
    <w:rsid w:val="00427D50"/>
    <w:rsid w:val="00496793"/>
    <w:rsid w:val="0052376D"/>
    <w:rsid w:val="00545A9D"/>
    <w:rsid w:val="00572C3B"/>
    <w:rsid w:val="00574250"/>
    <w:rsid w:val="005C3352"/>
    <w:rsid w:val="005D6846"/>
    <w:rsid w:val="005F754A"/>
    <w:rsid w:val="006C7BDB"/>
    <w:rsid w:val="006D599F"/>
    <w:rsid w:val="006F7A08"/>
    <w:rsid w:val="007335CA"/>
    <w:rsid w:val="007B1D2F"/>
    <w:rsid w:val="007D7352"/>
    <w:rsid w:val="00883C57"/>
    <w:rsid w:val="008851C7"/>
    <w:rsid w:val="00930FB8"/>
    <w:rsid w:val="00936D31"/>
    <w:rsid w:val="00942C2A"/>
    <w:rsid w:val="009764C1"/>
    <w:rsid w:val="009F79CF"/>
    <w:rsid w:val="00A06D73"/>
    <w:rsid w:val="00A13385"/>
    <w:rsid w:val="00A241E3"/>
    <w:rsid w:val="00B47F75"/>
    <w:rsid w:val="00B97C1A"/>
    <w:rsid w:val="00C53C51"/>
    <w:rsid w:val="00C90376"/>
    <w:rsid w:val="00CC6704"/>
    <w:rsid w:val="00CF3C92"/>
    <w:rsid w:val="00D4381D"/>
    <w:rsid w:val="00E0135E"/>
    <w:rsid w:val="00E4108F"/>
    <w:rsid w:val="00E67DA4"/>
    <w:rsid w:val="00E9700E"/>
    <w:rsid w:val="00EC3BF0"/>
    <w:rsid w:val="00F62693"/>
    <w:rsid w:val="00F64936"/>
    <w:rsid w:val="00F73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dcterms:created xsi:type="dcterms:W3CDTF">2023-09-13T06:33:00Z</dcterms:created>
  <dcterms:modified xsi:type="dcterms:W3CDTF">2023-09-14T06:37:00Z</dcterms:modified>
</cp:coreProperties>
</file>