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7884" w14:textId="77777777" w:rsidR="008851C7" w:rsidRDefault="008851C7">
      <w:ins w:id="0" w:author="Maria Gonzalez Ferrero" w:date="2022-05-06T12:54:00Z">
        <w:del w:id="1" w:author="Alejandra Torron Fariña" w:date="2022-05-10T12:35:00Z">
          <w:r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3B1968FE" w:rsidR="008851C7" w:rsidRPr="0083748B" w:rsidRDefault="00C905B7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09</w:t>
      </w:r>
      <w:r w:rsidR="00A307A3">
        <w:rPr>
          <w:rFonts w:ascii="Alwyn OT Light" w:hAnsi="Alwyn OT Light"/>
          <w:sz w:val="20"/>
        </w:rPr>
        <w:t>/</w:t>
      </w:r>
      <w:r>
        <w:rPr>
          <w:rFonts w:ascii="Alwyn OT Light" w:hAnsi="Alwyn OT Light"/>
          <w:sz w:val="20"/>
        </w:rPr>
        <w:t>01</w:t>
      </w:r>
      <w:r w:rsidR="008851C7" w:rsidRPr="0083748B">
        <w:rPr>
          <w:rFonts w:ascii="Alwyn OT Light" w:hAnsi="Alwyn OT Light"/>
          <w:sz w:val="20"/>
        </w:rPr>
        <w:t>/</w:t>
      </w:r>
      <w:r w:rsidR="00603D9F">
        <w:rPr>
          <w:rFonts w:ascii="Alwyn OT Light" w:hAnsi="Alwyn OT Light"/>
          <w:sz w:val="20"/>
        </w:rPr>
        <w:t>202</w:t>
      </w:r>
      <w:r>
        <w:rPr>
          <w:rFonts w:ascii="Alwyn OT Light" w:hAnsi="Alwyn OT Light"/>
          <w:sz w:val="20"/>
        </w:rPr>
        <w:t>4</w:t>
      </w:r>
    </w:p>
    <w:p w14:paraId="3315CCF4" w14:textId="53D2F313" w:rsidR="008851C7" w:rsidRPr="006477A9" w:rsidRDefault="005F059C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20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</w:t>
      </w:r>
      <w:proofErr w:type="spellStart"/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OSCyL</w:t>
      </w:r>
      <w:proofErr w:type="spellEnd"/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Joven convoca 19 plazas de violín y 3 de viola para la nueva Temporada 2024</w:t>
      </w:r>
    </w:p>
    <w:p w14:paraId="0410E058" w14:textId="16FBF091" w:rsidR="00BE483C" w:rsidRPr="00BE483C" w:rsidRDefault="005F059C" w:rsidP="00BE483C">
      <w:pPr>
        <w:spacing w:before="200" w:after="0" w:line="320" w:lineRule="exact"/>
        <w:jc w:val="both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La convocatoria está abierta hasta el próximo 2</w:t>
      </w:r>
      <w:r w:rsidR="00D1425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9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de enero.</w:t>
      </w:r>
    </w:p>
    <w:p w14:paraId="66091264" w14:textId="5A48B00F" w:rsidR="00B43E28" w:rsidRDefault="005F059C" w:rsidP="005F4B01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La Consejería de Cultura, Turismo y Deporte, a través de la Fundación Siglo</w:t>
      </w:r>
      <w:r w:rsidR="00D1425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para el Turismo y las Artes de Castilla y León, publica la convocatoria de diecinueve plazas de violín y tres</w:t>
      </w:r>
      <w:r w:rsidRPr="005F059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viola para la nueva Temporada 2024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la </w:t>
      </w:r>
      <w:proofErr w:type="spellStart"/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OSCyL</w:t>
      </w:r>
      <w:proofErr w:type="spellEnd"/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Joven.</w:t>
      </w:r>
    </w:p>
    <w:p w14:paraId="797945AF" w14:textId="324A0C47" w:rsidR="005F059C" w:rsidRDefault="005F059C" w:rsidP="005F4B01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5F059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objeto de esta convocatoria es la selección de jóvenes que estén cursando estudios conducentes a la obtención de una titulación superior en música o que ya estén en posesión de dicha titulación para ser miembros integrantes de la </w:t>
      </w:r>
      <w:proofErr w:type="spellStart"/>
      <w:r w:rsidRPr="005F059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OSCyL</w:t>
      </w:r>
      <w:proofErr w:type="spellEnd"/>
      <w:r w:rsidRPr="005F059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Joven, con el objeto de participar, bajo el régimen de voluntariado, en las acciones de promoción del acceso a la cultura en beneficio de la comunidad del proyecto de la </w:t>
      </w:r>
      <w:proofErr w:type="spellStart"/>
      <w:r w:rsidRPr="005F059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OSCyL</w:t>
      </w:r>
      <w:proofErr w:type="spellEnd"/>
      <w:r w:rsidRPr="005F059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Joven y en la formación en práctica orquestal de alto nivel necesaria para tal fin, que se desarrollará en forma de encuentros sinfónicos, formaciones online y presenciales y encuentros de música de cámara.</w:t>
      </w:r>
    </w:p>
    <w:p w14:paraId="2D5068D2" w14:textId="43B579C0" w:rsidR="005F059C" w:rsidRDefault="005F059C" w:rsidP="005F4B01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Las solicitudes </w:t>
      </w:r>
      <w:r w:rsidR="00C905B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 participación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deberán de ir</w:t>
      </w:r>
      <w:r w:rsidRPr="005F059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dirigidas a la Fundación Siglo, para el Turismo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las Artes de Castilla y León y podrán cursarse a través de registro presencial, por correo ordinario o por correo electrónico, </w:t>
      </w:r>
      <w:r w:rsidR="00D1425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 acuerdo con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las bases publicadas, finalizando el </w:t>
      </w:r>
      <w:r w:rsidRPr="005F059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plazo de presentación de solicitudes el día 2</w:t>
      </w:r>
      <w:r w:rsidR="00D1425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9</w:t>
      </w:r>
      <w:r w:rsidRPr="005F059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enero de 2024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14:paraId="491AE4CC" w14:textId="6E70ACA1" w:rsidR="005F059C" w:rsidRDefault="005F059C" w:rsidP="005F4B01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5F059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Comisión de Selección estará integrada por el responsable académico de la </w:t>
      </w:r>
      <w:proofErr w:type="spellStart"/>
      <w:r w:rsidRPr="005F059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OSCyL</w:t>
      </w:r>
      <w:proofErr w:type="spellEnd"/>
      <w:r w:rsidRPr="005F059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Joven, que la presidirá, y un especialista de cada instrumento dentro de los profesionales de la </w:t>
      </w:r>
      <w:proofErr w:type="spellStart"/>
      <w:r w:rsidRPr="005F059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OSCyL</w:t>
      </w:r>
      <w:proofErr w:type="spellEnd"/>
      <w:r w:rsidRPr="005F059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más un suplente de cada familia de instrumentos, nombrados por la Dirección General de la Fundación Siglo. </w:t>
      </w:r>
      <w:r w:rsidR="00D14255" w:rsidRPr="005F059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Además,</w:t>
      </w:r>
      <w:r w:rsidRPr="005F059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participará en la Comisión un secretario que actuará con voz y sin voto.</w:t>
      </w:r>
    </w:p>
    <w:p w14:paraId="22A0E729" w14:textId="77777777" w:rsidR="00C905B7" w:rsidRDefault="00C905B7" w:rsidP="00C905B7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C905B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</w:t>
      </w:r>
      <w:proofErr w:type="spellStart"/>
      <w:r w:rsidRPr="00C905B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OSCyL</w:t>
      </w:r>
      <w:proofErr w:type="spellEnd"/>
      <w:r w:rsidRPr="00C905B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Joven es un proyecto de voluntariado de la Fundación Siglo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que nació durante el pasado año 2023.</w:t>
      </w:r>
      <w:r w:rsidRPr="00C905B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Los jóvenes integrantes de la </w:t>
      </w:r>
      <w:proofErr w:type="spellStart"/>
      <w:r w:rsidRPr="00C905B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OSCyL</w:t>
      </w:r>
      <w:proofErr w:type="spellEnd"/>
      <w:r w:rsidRPr="00C905B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Joven forman parte de un proyecto cuyo fin es la promoción del acceso a la cultura de todas las personas, con la formación de los jóvenes voluntarios como uno de sus elementos esenciales y con un enfoque fundamental de alta calidad artística.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</w:p>
    <w:p w14:paraId="4379B48A" w14:textId="11D0E671" w:rsidR="00C905B7" w:rsidRDefault="00C905B7" w:rsidP="00C905B7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lastRenderedPageBreak/>
        <w:t xml:space="preserve">La información de las bases, así como la posterior con los listados de admitidos y excluidos, se podrá consultar a través de la </w:t>
      </w:r>
      <w:r w:rsidRPr="005F059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página web de la </w:t>
      </w:r>
      <w:proofErr w:type="spellStart"/>
      <w:r w:rsidRPr="005F059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OSCyL</w:t>
      </w:r>
      <w:proofErr w:type="spellEnd"/>
      <w:r w:rsidRPr="005F059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(</w:t>
      </w:r>
      <w:hyperlink r:id="rId8" w:history="1">
        <w:r w:rsidRPr="0096340A">
          <w:rPr>
            <w:rStyle w:val="Hipervnculo"/>
            <w:rFonts w:ascii="Arial" w:hAnsi="Arial" w:cs="Arial"/>
            <w:sz w:val="24"/>
            <w:szCs w:val="13"/>
            <w:shd w:val="clear" w:color="auto" w:fill="FFFFFF"/>
            <w:lang w:eastAsia="es-ES_tradnl"/>
          </w:rPr>
          <w:t>https://www.oscyl.com</w:t>
        </w:r>
      </w:hyperlink>
      <w:r w:rsidRPr="005F059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)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5F059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y en la página web de la Fundación Siglo (</w:t>
      </w:r>
      <w:hyperlink r:id="rId9" w:history="1">
        <w:r w:rsidRPr="0096340A">
          <w:rPr>
            <w:rStyle w:val="Hipervnculo"/>
            <w:rFonts w:ascii="Arial" w:hAnsi="Arial" w:cs="Arial"/>
            <w:sz w:val="24"/>
            <w:szCs w:val="13"/>
            <w:shd w:val="clear" w:color="auto" w:fill="FFFFFF"/>
            <w:lang w:eastAsia="es-ES_tradnl"/>
          </w:rPr>
          <w:t>http://www.fundacionsiglo.es</w:t>
        </w:r>
      </w:hyperlink>
      <w:r w:rsidRPr="005F059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)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14:paraId="7997D0EC" w14:textId="77777777" w:rsidR="00B43E28" w:rsidRDefault="00B43E28" w:rsidP="00B43E28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05136424" w14:textId="77777777" w:rsidR="00B43E28" w:rsidRDefault="00B43E28" w:rsidP="00BB2477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56CE2F60" w14:textId="77777777" w:rsidR="00B43E28" w:rsidRPr="00EE0B9B" w:rsidRDefault="00B43E28" w:rsidP="00BB2477">
      <w:pPr>
        <w:spacing w:before="200" w:after="0" w:line="320" w:lineRule="exact"/>
        <w:jc w:val="both"/>
      </w:pPr>
    </w:p>
    <w:p w14:paraId="64D634F4" w14:textId="77777777" w:rsidR="00073FB2" w:rsidRDefault="00073FB2" w:rsidP="003520F4">
      <w:pPr>
        <w:jc w:val="both"/>
      </w:pPr>
    </w:p>
    <w:sectPr w:rsidR="00073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wyn OT Light">
    <w:altName w:val="Microsoft YaHe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0650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1C7"/>
    <w:rsid w:val="00007CE0"/>
    <w:rsid w:val="00073FB2"/>
    <w:rsid w:val="000C36BB"/>
    <w:rsid w:val="00190E5F"/>
    <w:rsid w:val="00213D1C"/>
    <w:rsid w:val="002F20C9"/>
    <w:rsid w:val="00321942"/>
    <w:rsid w:val="003520F4"/>
    <w:rsid w:val="003811CF"/>
    <w:rsid w:val="003870E8"/>
    <w:rsid w:val="003A5C94"/>
    <w:rsid w:val="004270FD"/>
    <w:rsid w:val="004611F7"/>
    <w:rsid w:val="004A43A3"/>
    <w:rsid w:val="00562360"/>
    <w:rsid w:val="00574250"/>
    <w:rsid w:val="005F059C"/>
    <w:rsid w:val="005F4B01"/>
    <w:rsid w:val="00603D9F"/>
    <w:rsid w:val="00617A00"/>
    <w:rsid w:val="006477A9"/>
    <w:rsid w:val="006A6CB4"/>
    <w:rsid w:val="006D5F37"/>
    <w:rsid w:val="007451AA"/>
    <w:rsid w:val="007B1D2F"/>
    <w:rsid w:val="00832660"/>
    <w:rsid w:val="008561DF"/>
    <w:rsid w:val="008851C7"/>
    <w:rsid w:val="00892C90"/>
    <w:rsid w:val="009D6F99"/>
    <w:rsid w:val="00A117EB"/>
    <w:rsid w:val="00A12898"/>
    <w:rsid w:val="00A307A3"/>
    <w:rsid w:val="00B2333F"/>
    <w:rsid w:val="00B43E28"/>
    <w:rsid w:val="00BB2477"/>
    <w:rsid w:val="00BE483C"/>
    <w:rsid w:val="00C905B7"/>
    <w:rsid w:val="00D14255"/>
    <w:rsid w:val="00D3179D"/>
    <w:rsid w:val="00D65E16"/>
    <w:rsid w:val="00E11B94"/>
    <w:rsid w:val="00EE0B9B"/>
    <w:rsid w:val="00EF28F2"/>
    <w:rsid w:val="00F76904"/>
    <w:rsid w:val="00F926C5"/>
    <w:rsid w:val="00FD520A"/>
    <w:rsid w:val="00FE4371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FE4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cy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undacionsigl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378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Luis Barbado García</cp:lastModifiedBy>
  <cp:revision>2</cp:revision>
  <dcterms:created xsi:type="dcterms:W3CDTF">2024-01-09T12:01:00Z</dcterms:created>
  <dcterms:modified xsi:type="dcterms:W3CDTF">2024-01-09T12:01:00Z</dcterms:modified>
</cp:coreProperties>
</file>