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4A5F6470" w:rsidR="008851C7" w:rsidRPr="0083748B" w:rsidRDefault="002358EC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20</w:t>
      </w:r>
      <w:r w:rsidR="00A307A3">
        <w:rPr>
          <w:rFonts w:ascii="Alwyn OT Light" w:hAnsi="Alwyn OT Light"/>
          <w:sz w:val="20"/>
        </w:rPr>
        <w:t>/</w:t>
      </w:r>
      <w:r w:rsidR="0045624F">
        <w:rPr>
          <w:rFonts w:ascii="Alwyn OT Light" w:hAnsi="Alwyn OT Light"/>
          <w:sz w:val="20"/>
        </w:rPr>
        <w:t>0</w:t>
      </w:r>
      <w:r w:rsidR="00BB3D55">
        <w:rPr>
          <w:rFonts w:ascii="Alwyn OT Light" w:hAnsi="Alwyn OT Light"/>
          <w:sz w:val="20"/>
        </w:rPr>
        <w:t>3</w:t>
      </w:r>
      <w:r w:rsidR="008851C7" w:rsidRPr="0083748B">
        <w:rPr>
          <w:rFonts w:ascii="Alwyn OT Light" w:hAnsi="Alwyn OT Light"/>
          <w:sz w:val="20"/>
        </w:rPr>
        <w:t>/</w:t>
      </w:r>
      <w:r w:rsidR="00603D9F">
        <w:rPr>
          <w:rFonts w:ascii="Alwyn OT Light" w:hAnsi="Alwyn OT Light"/>
          <w:sz w:val="20"/>
        </w:rPr>
        <w:t>202</w:t>
      </w:r>
      <w:r w:rsidR="0045624F">
        <w:rPr>
          <w:rFonts w:ascii="Alwyn OT Light" w:hAnsi="Alwyn OT Light"/>
          <w:sz w:val="20"/>
        </w:rPr>
        <w:t>4</w:t>
      </w:r>
    </w:p>
    <w:p w14:paraId="3315CCF4" w14:textId="0FF807D6" w:rsidR="008851C7" w:rsidRPr="006477A9" w:rsidRDefault="00BB3D55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20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Orquesta Sinfónica de Castilla y León ofrece </w:t>
      </w:r>
      <w:r w:rsidR="002866F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mañana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jueves un concierto en la </w:t>
      </w:r>
      <w:r w:rsidRPr="00BB3D55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42 Semana de Música Sacra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de Segovia</w:t>
      </w:r>
    </w:p>
    <w:p w14:paraId="0410E058" w14:textId="5AC89F22" w:rsidR="00BE483C" w:rsidRPr="00BE483C" w:rsidRDefault="00B44ADF" w:rsidP="00BE483C">
      <w:pPr>
        <w:spacing w:before="200" w:after="0" w:line="320" w:lineRule="exact"/>
        <w:jc w:val="both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La OSCy</w:t>
      </w:r>
      <w:r w:rsidRPr="00B44AD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 regresa a Segovia para participar en uno de los principales festivales de la Comuni</w:t>
      </w:r>
      <w:r w:rsidR="0054430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dad, la Semana de Música Sacra.</w:t>
      </w:r>
    </w:p>
    <w:p w14:paraId="66091264" w14:textId="03451A91" w:rsidR="00B43E28" w:rsidRDefault="0005558C" w:rsidP="005F4B0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 Orquesta Sinfónica de Castilla y León participa en l</w:t>
      </w:r>
      <w:bookmarkStart w:id="2" w:name="_GoBack"/>
      <w:bookmarkEnd w:id="2"/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 42 Semana de Música Sacra de Segovia, con un concierto </w:t>
      </w:r>
      <w:r w:rsidR="002866F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mañana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jueves 21 de marzo a las </w:t>
      </w:r>
      <w:r w:rsidRPr="0005558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20:00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horas en el </w:t>
      </w:r>
      <w:r w:rsidRPr="0005558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Auditorio Campus María Zambrano de Segovia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Este importante evento cultural y musical, </w:t>
      </w:r>
      <w:r w:rsidRPr="0005558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organizad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o</w:t>
      </w:r>
      <w:r w:rsidRPr="0005558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por la Fundación Don Juan de Borbón,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se celebra en Segovia del 14 al 24 de marzo y </w:t>
      </w:r>
      <w:r w:rsidRPr="0005558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abarca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desde música sinfónica y coral hasta música antigua y sefardí.</w:t>
      </w:r>
    </w:p>
    <w:p w14:paraId="42A6B560" w14:textId="3257B1D9" w:rsidR="0005558C" w:rsidRDefault="0005558C" w:rsidP="005F4B0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concierto de la OSCyL será uno de los </w:t>
      </w:r>
      <w:r w:rsidRPr="0005558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platos fuertes de la 42 Semana de Música Sacra de Segovia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Pr="0005558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bajo la batuta de </w:t>
      </w:r>
      <w:r w:rsidRPr="0054430E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Jordi Francés</w:t>
      </w:r>
      <w:r w:rsidRPr="0005558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– director que ha llevado a cabo los estrenos mundiales de más de 80 obras</w:t>
      </w:r>
      <w:r w:rsidR="00B44AD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que participa por primera vez junto a la OSCyL</w:t>
      </w:r>
      <w:r w:rsidRPr="0005558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–  y con la presencia del tenor alemán </w:t>
      </w:r>
      <w:r w:rsidRPr="0054430E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Werner Güra</w:t>
      </w:r>
      <w:r w:rsidRPr="0005558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con medio centenar de grabaciones y numerosos premios a lo largo de su carrera. </w:t>
      </w:r>
    </w:p>
    <w:p w14:paraId="4FF8A7C4" w14:textId="7B934F83" w:rsidR="0005558C" w:rsidRDefault="00823465" w:rsidP="005F4B0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programa recoge la obra </w:t>
      </w:r>
      <w:r w:rsidRPr="00B44ADF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Winterreise [Viaje de invierno], D 911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de </w:t>
      </w:r>
      <w:r w:rsidRPr="008234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Franz Schubert (1797-1828)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B44ADF" w:rsidRPr="00B44AD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 la versión para orquesta realizada por </w:t>
      </w:r>
      <w:r w:rsidRPr="008234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Hans Zender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8234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(1936-2019)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8234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para un grupo de veintidós músicos,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que </w:t>
      </w:r>
      <w:r w:rsidRPr="008234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incluye no sólo a una orquesta de cámara, sino que también añade instrumentos como el acordeón o la guitarra.</w:t>
      </w:r>
      <w:r w:rsidR="00B44AD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8234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Esta fascinante versión del </w:t>
      </w:r>
      <w:r w:rsidRPr="00823465"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>Viaje de Invierno</w:t>
      </w:r>
      <w:r w:rsidR="00B44AD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 de Franz Schubert s</w:t>
      </w:r>
      <w:r w:rsidRPr="008234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erá una gran ocasión para que </w:t>
      </w:r>
      <w:r w:rsidR="00B44AD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</w:t>
      </w:r>
      <w:r w:rsidRPr="008234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público redescubra una de las obras más icónicas del maestro vienés. </w:t>
      </w:r>
    </w:p>
    <w:p w14:paraId="1148ECF6" w14:textId="5D8DBF74" w:rsidR="0005558C" w:rsidRDefault="0005558C" w:rsidP="005F4B0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05558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Las entradas para la 42 Semana de Música Sacra están a la venta en la web de la Fundación Don Juan de Borbón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hyperlink r:id="rId8" w:history="1">
        <w:r w:rsidRPr="00F23146">
          <w:rPr>
            <w:rStyle w:val="Hipervnculo"/>
            <w:rFonts w:ascii="Arial" w:hAnsi="Arial" w:cs="Arial"/>
            <w:sz w:val="24"/>
            <w:szCs w:val="13"/>
            <w:shd w:val="clear" w:color="auto" w:fill="FFFFFF"/>
            <w:lang w:eastAsia="es-ES_tradnl"/>
          </w:rPr>
          <w:t>www.fundacion</w:t>
        </w:r>
        <w:r w:rsidRPr="00F23146">
          <w:rPr>
            <w:rStyle w:val="Hipervnculo"/>
            <w:rFonts w:ascii="Arial" w:hAnsi="Arial" w:cs="Arial"/>
            <w:sz w:val="24"/>
            <w:szCs w:val="13"/>
            <w:shd w:val="clear" w:color="auto" w:fill="FFFFFF"/>
            <w:lang w:eastAsia="es-ES_tradnl"/>
          </w:rPr>
          <w:t>d</w:t>
        </w:r>
        <w:r w:rsidRPr="00F23146">
          <w:rPr>
            <w:rStyle w:val="Hipervnculo"/>
            <w:rFonts w:ascii="Arial" w:hAnsi="Arial" w:cs="Arial"/>
            <w:sz w:val="24"/>
            <w:szCs w:val="13"/>
            <w:shd w:val="clear" w:color="auto" w:fill="FFFFFF"/>
            <w:lang w:eastAsia="es-ES_tradnl"/>
          </w:rPr>
          <w:t>onjuandeborbon.org</w:t>
        </w:r>
      </w:hyperlink>
      <w:r w:rsidRPr="0005558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por teléfono en el 921 466 721 o en el Centro de Recepción de Visitantes de Segovia.</w:t>
      </w:r>
    </w:p>
    <w:p w14:paraId="35B75C47" w14:textId="6C79B0C3" w:rsidR="0005558C" w:rsidRPr="00B44ADF" w:rsidRDefault="00B44ADF" w:rsidP="005F4B01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B44ADF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42 Semana de Música Sacra</w:t>
      </w:r>
    </w:p>
    <w:p w14:paraId="7D9E8FD2" w14:textId="77777777" w:rsidR="00B44ADF" w:rsidRDefault="00B44ADF" w:rsidP="005F4B0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B44AD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presente edición de esta cita musical y cultural, organizada por la Fundación Don Juan de Borbón y el Ayuntamiento de Segovia, se está desarrollando del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14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lastRenderedPageBreak/>
        <w:t xml:space="preserve">al 24 de marzo </w:t>
      </w:r>
      <w:r w:rsidRPr="00B44AD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y cuenta con la colaboración de la Junta de Castilla y León, a través de la participación de la OSCyL, dentro de los objetivos de la Consejería de Cultura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Pr="00B44AD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Turismo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Deporte</w:t>
      </w:r>
      <w:r w:rsidRPr="00B44AD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hacer de la Orquesta Sinfónica un proyecto de Comunidad, de todos y para todos los castellanos y leoneses.</w:t>
      </w:r>
    </w:p>
    <w:p w14:paraId="63CB8B0E" w14:textId="00D7AD72" w:rsidR="0005558C" w:rsidRDefault="00B44ADF" w:rsidP="005F4B0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 programación de este año</w:t>
      </w:r>
      <w:r w:rsidR="0005558C" w:rsidRPr="0005558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2024 incluye dos conciertos sinfónicos, una actuación coral con los dos órganos de la Catedral de Segovia y música sefardí, así como otras innovadoras actividades, que se desarrollarán en varios espacios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emblemáticos de la capital segoviana.</w:t>
      </w:r>
    </w:p>
    <w:p w14:paraId="10A764EE" w14:textId="77777777" w:rsidR="00B44ADF" w:rsidRDefault="00B44ADF" w:rsidP="005F4B0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330B06E0" w14:textId="77777777" w:rsidR="0005558C" w:rsidRDefault="0005558C" w:rsidP="005F4B0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7997D0EC" w14:textId="77777777" w:rsidR="00B43E28" w:rsidRDefault="00B43E28" w:rsidP="00B43E2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05136424" w14:textId="77777777" w:rsidR="00B43E28" w:rsidRDefault="00B43E28" w:rsidP="00BB247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56CE2F60" w14:textId="77777777" w:rsidR="00B43E28" w:rsidRPr="00EE0B9B" w:rsidRDefault="00B43E28" w:rsidP="00BB2477">
      <w:pPr>
        <w:spacing w:before="200" w:after="0" w:line="320" w:lineRule="exact"/>
        <w:jc w:val="both"/>
      </w:pPr>
    </w:p>
    <w:p w14:paraId="64D634F4" w14:textId="77777777" w:rsidR="00073FB2" w:rsidRDefault="00073FB2" w:rsidP="003520F4">
      <w:pPr>
        <w:jc w:val="both"/>
      </w:pPr>
    </w:p>
    <w:sectPr w:rsidR="0007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07CE0"/>
    <w:rsid w:val="0005558C"/>
    <w:rsid w:val="00073FB2"/>
    <w:rsid w:val="000C36BB"/>
    <w:rsid w:val="00190E5F"/>
    <w:rsid w:val="00213D1C"/>
    <w:rsid w:val="002358EC"/>
    <w:rsid w:val="002866F0"/>
    <w:rsid w:val="002F20C9"/>
    <w:rsid w:val="00321942"/>
    <w:rsid w:val="003520F4"/>
    <w:rsid w:val="003811CF"/>
    <w:rsid w:val="003870E8"/>
    <w:rsid w:val="003A5C94"/>
    <w:rsid w:val="004270FD"/>
    <w:rsid w:val="0045624F"/>
    <w:rsid w:val="004611F7"/>
    <w:rsid w:val="004A43A3"/>
    <w:rsid w:val="0054430E"/>
    <w:rsid w:val="00562360"/>
    <w:rsid w:val="00574250"/>
    <w:rsid w:val="005F4B01"/>
    <w:rsid w:val="00603D9F"/>
    <w:rsid w:val="00617A00"/>
    <w:rsid w:val="006477A9"/>
    <w:rsid w:val="006A6CB4"/>
    <w:rsid w:val="006D5F37"/>
    <w:rsid w:val="007451AA"/>
    <w:rsid w:val="007B1D2F"/>
    <w:rsid w:val="00823465"/>
    <w:rsid w:val="00832660"/>
    <w:rsid w:val="008561DF"/>
    <w:rsid w:val="008851C7"/>
    <w:rsid w:val="00892C90"/>
    <w:rsid w:val="009D6F99"/>
    <w:rsid w:val="00A117EB"/>
    <w:rsid w:val="00A12898"/>
    <w:rsid w:val="00A307A3"/>
    <w:rsid w:val="00B2333F"/>
    <w:rsid w:val="00B43E28"/>
    <w:rsid w:val="00B44ADF"/>
    <w:rsid w:val="00BB2477"/>
    <w:rsid w:val="00BB3D55"/>
    <w:rsid w:val="00BE483C"/>
    <w:rsid w:val="00C812B1"/>
    <w:rsid w:val="00D65E16"/>
    <w:rsid w:val="00E11B94"/>
    <w:rsid w:val="00EE0B9B"/>
    <w:rsid w:val="00EF28F2"/>
    <w:rsid w:val="00F76904"/>
    <w:rsid w:val="00F926C5"/>
    <w:rsid w:val="00FD520A"/>
    <w:rsid w:val="00FE4371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FE437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5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donjuandeborb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Hernandez Villanueva</cp:lastModifiedBy>
  <cp:revision>5</cp:revision>
  <dcterms:created xsi:type="dcterms:W3CDTF">2024-03-18T11:46:00Z</dcterms:created>
  <dcterms:modified xsi:type="dcterms:W3CDTF">2024-03-19T07:18:00Z</dcterms:modified>
</cp:coreProperties>
</file>