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4415626" w:rsidR="008851C7" w:rsidRDefault="00107EEE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992DCC1" wp14:editId="457A70DC">
            <wp:simplePos x="0" y="0"/>
            <wp:positionH relativeFrom="column">
              <wp:posOffset>1790700</wp:posOffset>
            </wp:positionH>
            <wp:positionV relativeFrom="paragraph">
              <wp:posOffset>9525</wp:posOffset>
            </wp:positionV>
            <wp:extent cx="1835785" cy="558165"/>
            <wp:effectExtent l="0" t="0" r="0" b="0"/>
            <wp:wrapSquare wrapText="bothSides"/>
            <wp:docPr id="4" name="Imagen 3" descr="https://www.diputaciondevalladolid.es/documents/10181/1064555/Logotipo+izquierdo.jpg/a1e6483c-e698-4b4b-bc63-a35067d1289b?t=154452159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putaciondevalladolid.es/documents/10181/1064555/Logotipo+izquierdo.jpg/a1e6483c-e698-4b4b-bc63-a35067d1289b?t=1544521597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Maria Gonzalez Ferrero" w:date="2022-05-06T12:54:00Z">
        <w:del w:id="1" w:author="Alejandra Torron Fariña" w:date="2022-05-10T12:35:00Z">
          <w:r w:rsidR="008851C7"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56F82543" w:rsidR="008851C7" w:rsidRPr="0083748B" w:rsidRDefault="00D8339E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EE52B8">
        <w:rPr>
          <w:rFonts w:ascii="Alwyn OT Light" w:hAnsi="Alwyn OT Light"/>
          <w:sz w:val="20"/>
        </w:rPr>
        <w:t>2</w:t>
      </w:r>
      <w:r>
        <w:rPr>
          <w:rFonts w:ascii="Alwyn OT Light" w:hAnsi="Alwyn OT Light"/>
          <w:sz w:val="20"/>
        </w:rPr>
        <w:t>/</w:t>
      </w:r>
      <w:r w:rsidR="00EE52B8">
        <w:rPr>
          <w:rFonts w:ascii="Alwyn OT Light" w:hAnsi="Alwyn OT Light"/>
          <w:sz w:val="20"/>
        </w:rPr>
        <w:t>11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62323F">
        <w:rPr>
          <w:rFonts w:ascii="Alwyn OT Light" w:hAnsi="Alwyn OT Light"/>
          <w:sz w:val="20"/>
        </w:rPr>
        <w:t>3</w:t>
      </w:r>
    </w:p>
    <w:p w14:paraId="3315CCF4" w14:textId="5841D21F" w:rsidR="008851C7" w:rsidRPr="0001558A" w:rsidRDefault="00552D17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552D1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ruso Víctor Maslov y los españoles Alexandre Lutz </w:t>
      </w:r>
      <w:bookmarkStart w:id="2" w:name="_GoBack"/>
      <w:bookmarkEnd w:id="2"/>
      <w:r w:rsidRPr="00552D1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García y Emin Kiourktchian Tedtoev, finalistas del XVI ‘Premio Internacional de Piano Frechilla – Zuloaga’ que celebra el viernes la Gala Final en el Centro Cultural Miguel Delibes</w:t>
      </w:r>
    </w:p>
    <w:p w14:paraId="138C67D0" w14:textId="77777777" w:rsidR="00552D17" w:rsidRDefault="00552D17" w:rsidP="00552D17">
      <w:pPr>
        <w:pStyle w:val="Prrafodelista"/>
        <w:rPr>
          <w:rFonts w:cs="Arial"/>
          <w:sz w:val="24"/>
          <w:szCs w:val="13"/>
          <w:shd w:val="clear" w:color="auto" w:fill="FFFFFF"/>
          <w:lang w:eastAsia="es-ES_tradnl"/>
        </w:rPr>
      </w:pPr>
    </w:p>
    <w:p w14:paraId="1A602B9B" w14:textId="07D137B4" w:rsidR="00D8339E" w:rsidRPr="00552D17" w:rsidRDefault="00552D17" w:rsidP="00552D17">
      <w:pPr>
        <w:pStyle w:val="Prrafodelista"/>
        <w:numPr>
          <w:ilvl w:val="0"/>
          <w:numId w:val="1"/>
        </w:numPr>
        <w:rPr>
          <w:rFonts w:cs="Arial"/>
          <w:sz w:val="24"/>
          <w:szCs w:val="13"/>
          <w:shd w:val="clear" w:color="auto" w:fill="FFFFFF"/>
          <w:lang w:eastAsia="es-ES_tradnl"/>
        </w:rPr>
      </w:pPr>
      <w:r w:rsidRPr="00552D17">
        <w:rPr>
          <w:rFonts w:cs="Arial"/>
          <w:sz w:val="24"/>
          <w:szCs w:val="13"/>
          <w:shd w:val="clear" w:color="auto" w:fill="FFFFFF"/>
          <w:lang w:eastAsia="es-ES_tradnl"/>
        </w:rPr>
        <w:t>Este viernes 24 finaliza la XVI edición del ‘Premio Internacional de Piano Frechilla-Zuloaga’ con la prueba final en la que participará la Orquesta Sinfónica de Castilla y León dirigida por José Trigueros</w:t>
      </w:r>
    </w:p>
    <w:p w14:paraId="009A8CCA" w14:textId="5797124A" w:rsidR="00552D17" w:rsidRDefault="00867C44" w:rsidP="0035419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Centro Cultural Miguel Delibes </w:t>
      </w:r>
      <w:r w:rsidR="00552D17"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acogerá </w:t>
      </w:r>
      <w:r w:rsid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este viernes 24 de noviembre a las 19:3</w:t>
      </w:r>
      <w:r w:rsidR="00552D17"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0 horas la prueba final del XV</w:t>
      </w:r>
      <w:r w:rsid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</w:t>
      </w:r>
      <w:r w:rsidR="00552D17"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Premio Internacional de Piano Frechilla</w:t>
      </w:r>
      <w:r w:rsid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-Z</w:t>
      </w:r>
      <w:r w:rsidR="00552D17"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uloaga, con la participación de los tres finalistas, </w:t>
      </w:r>
      <w:r w:rsid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seleccionados </w:t>
      </w:r>
      <w:r w:rsidR="00552D17"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por el jurado. Los pianistas que participarán en la prueba final son </w:t>
      </w:r>
      <w:r w:rsid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="00552D17"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 ruso </w:t>
      </w:r>
      <w:r w:rsidR="00552D17"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Víctor Maslov</w:t>
      </w:r>
      <w:r w:rsidR="00552D17"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los españoles </w:t>
      </w:r>
      <w:r w:rsidR="00552D17"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Alexandre Lutz García</w:t>
      </w:r>
      <w:r w:rsidR="00552D17"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="00552D17"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Emin Kiourktchian Tedtoev</w:t>
      </w:r>
      <w:r w:rsid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0052AE8A" w14:textId="3EC23125" w:rsidR="00552D17" w:rsidRDefault="00552D17" w:rsidP="0035419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prestigioso premio, organizado por la Junta de Castilla y León y la Diputación de Valladolid, con el objetivo de estimular la interpretación musical del piano entre los jóvenes,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 desarrolla durante toda esta semana en el Centro Cultural Miguel Delibes con la selección </w:t>
      </w:r>
      <w:r w:rsid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previa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21 aspirantes de 13 nacionalidades</w:t>
      </w:r>
      <w:r w:rsid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tras una </w:t>
      </w:r>
      <w:r w:rsidR="007B42DB" w:rsidRP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pre-selección por vídeo con 50 candidatos de todo el mundo.</w:t>
      </w:r>
      <w:r w:rsid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Tras la celebración de la </w:t>
      </w: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Gala Inaugural celebrada el domingo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durante las jornadas de lunes y</w:t>
      </w: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martes se han desarrollado las pruebas clasificatorias y eliminatorias, cuando se ha conocido el nombre de los tres finalistas, que participarán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viernes </w:t>
      </w: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prueba final, con el acompañamiento de la </w:t>
      </w:r>
      <w:r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Orquesta Sinfónica de Castilla y León</w:t>
      </w: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dirigida para la ocasión por </w:t>
      </w:r>
      <w:r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José Trigueros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</w:t>
      </w: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irector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</w:t>
      </w: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sociado de la Orquesta Sinfónica de Galicia desde la temporada 2019-2020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5C74BF0F" w14:textId="55B8131B" w:rsidR="00552D17" w:rsidRDefault="00552D17" w:rsidP="0035419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Para la prueba final, los tres aspirantes seleccionados, tendrán que interpretar un concierto para piano y orquesta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Víctor Maslov interpretará el </w:t>
      </w:r>
      <w:r w:rsidRPr="00322E72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nº3 en Re menor, op. 30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S. Rajmáninov; Alexandre Lutz García interpretará el </w:t>
      </w:r>
      <w:r w:rsidRPr="00322E72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nº 4 en Sol mayor, op. 58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L. v. Beethoven, mientras que Emin Kiourktchian Tedtoev interpretará el C</w:t>
      </w:r>
      <w:r w:rsidRPr="00322E72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oncierto nº 5 en Mi bemol mayo, op. 73 “Emperador”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552D1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L. v. Beethoven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4D1FBD90" w14:textId="321AC7AF" w:rsidR="00552D17" w:rsidRPr="00322E72" w:rsidRDefault="00322E72" w:rsidP="0035419E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lastRenderedPageBreak/>
        <w:t>Premios y Jurado</w:t>
      </w:r>
    </w:p>
    <w:p w14:paraId="3C59642D" w14:textId="2D017993" w:rsidR="00322E72" w:rsidRDefault="00322E72" w:rsidP="0035419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 ‘Premio Internacional de Piano Frechilla – Zulo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aga’ 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está dotado con un primer premio de 12.000 euros, un segundo de 6.000 euros y un tercero de 3.000 euros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 del premio al mejor intérprete de música española con una dotación de 3.000 euros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‘Premio del Público’, sin dotación económica, se otorgará por votación entre el público asistente a la prueba final. El Jurado puede declarar desierto cualquiera de los premios.</w:t>
      </w:r>
    </w:p>
    <w:p w14:paraId="05D293BF" w14:textId="4A2C8CD6" w:rsidR="00552D17" w:rsidRDefault="00322E72" w:rsidP="00322E7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esta ocasión, el Premio cuenta con 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un Jur</w:t>
      </w:r>
      <w:r w:rsid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ado de prestigio internacional, 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presidido por </w:t>
      </w:r>
      <w:r w:rsidR="007B42DB" w:rsidRPr="007B42DB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Juan Miguel Moreno Calderón</w:t>
      </w:r>
      <w:r w:rsidR="007B42DB" w:rsidRP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(Catedrático de piano y Director del Festival de Piano Rafael Orozco- España)</w:t>
      </w:r>
      <w:r w:rsid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como vocales: </w:t>
      </w:r>
      <w:r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Jorge Luis Prats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(pianista. Cuba-USA), </w:t>
      </w:r>
      <w:r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Sergei Yerokhin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(pianista Rusia-España), </w:t>
      </w:r>
      <w:r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Cordelia Höfer-Teutsch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(pianista-Austria) </w:t>
      </w:r>
      <w:r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Daniel Ciobanu</w:t>
      </w:r>
      <w:r w:rsidRPr="00322E7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(pianista-Rumanía) y </w:t>
      </w:r>
      <w:r w:rsidRPr="00322E7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Nikolai Demidenko</w:t>
      </w:r>
      <w:r w:rsid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(pianista-Rusia-España), así como </w:t>
      </w:r>
      <w:r w:rsidR="007B42DB" w:rsidRP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los directores de orquesta de las respectivas galas inaugurales y final, </w:t>
      </w:r>
      <w:r w:rsidR="007B42DB" w:rsidRPr="007B42DB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Salvador Vázquez</w:t>
      </w:r>
      <w:r w:rsidR="007B42DB" w:rsidRP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(rondas eliminatorias) y </w:t>
      </w:r>
      <w:r w:rsidR="007B42DB" w:rsidRPr="007B42DB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Jose Trigueros</w:t>
      </w:r>
      <w:r w:rsidR="007B42DB" w:rsidRPr="007B42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(final).</w:t>
      </w:r>
    </w:p>
    <w:p w14:paraId="75A90220" w14:textId="66643C70" w:rsidR="00322E72" w:rsidRPr="00322E72" w:rsidRDefault="00322E72" w:rsidP="00322E72">
      <w:pPr>
        <w:spacing w:before="360" w:after="0" w:line="320" w:lineRule="exact"/>
        <w:jc w:val="both"/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</w:pPr>
      <w:r w:rsidRPr="00322E72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Para asistir a la Gala final, las entradas son gratuitas, previa recogida de invitación en las taquillas del Centro Cultural Miguel Delibes y a través de la página web www.centroculturalmigueldelibes.com, hasta completar el aforo.</w:t>
      </w:r>
    </w:p>
    <w:p w14:paraId="0A9FFC3B" w14:textId="77777777" w:rsidR="00552D17" w:rsidRDefault="00552D17" w:rsidP="0035419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EE52B8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9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EE52B8" w:rsidP="00E4108F">
      <w:pPr>
        <w:spacing w:after="0" w:line="320" w:lineRule="exact"/>
        <w:jc w:val="both"/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233CE"/>
    <w:rsid w:val="00073FB2"/>
    <w:rsid w:val="000B0E8E"/>
    <w:rsid w:val="00107EEE"/>
    <w:rsid w:val="002710D1"/>
    <w:rsid w:val="00302C29"/>
    <w:rsid w:val="00322E72"/>
    <w:rsid w:val="003520F4"/>
    <w:rsid w:val="0035419E"/>
    <w:rsid w:val="003808C3"/>
    <w:rsid w:val="003811CF"/>
    <w:rsid w:val="003C22E8"/>
    <w:rsid w:val="003F5628"/>
    <w:rsid w:val="00427D50"/>
    <w:rsid w:val="00496793"/>
    <w:rsid w:val="00513B06"/>
    <w:rsid w:val="0052395B"/>
    <w:rsid w:val="00545A9D"/>
    <w:rsid w:val="00552D17"/>
    <w:rsid w:val="00574250"/>
    <w:rsid w:val="005C3352"/>
    <w:rsid w:val="005D3BAF"/>
    <w:rsid w:val="0062323F"/>
    <w:rsid w:val="00697C01"/>
    <w:rsid w:val="006A5F55"/>
    <w:rsid w:val="006C7BDB"/>
    <w:rsid w:val="006F7A08"/>
    <w:rsid w:val="007335CA"/>
    <w:rsid w:val="007B1D2F"/>
    <w:rsid w:val="007B42DB"/>
    <w:rsid w:val="007D7352"/>
    <w:rsid w:val="00867C44"/>
    <w:rsid w:val="00883C57"/>
    <w:rsid w:val="008851C7"/>
    <w:rsid w:val="00936D31"/>
    <w:rsid w:val="009764C1"/>
    <w:rsid w:val="009D2EC0"/>
    <w:rsid w:val="00A06D73"/>
    <w:rsid w:val="00A13385"/>
    <w:rsid w:val="00A241E3"/>
    <w:rsid w:val="00A46875"/>
    <w:rsid w:val="00AD2275"/>
    <w:rsid w:val="00B96B94"/>
    <w:rsid w:val="00BE0FC6"/>
    <w:rsid w:val="00C5047C"/>
    <w:rsid w:val="00CC6704"/>
    <w:rsid w:val="00D20618"/>
    <w:rsid w:val="00D22E61"/>
    <w:rsid w:val="00D4381D"/>
    <w:rsid w:val="00D8339E"/>
    <w:rsid w:val="00E0135E"/>
    <w:rsid w:val="00E4108F"/>
    <w:rsid w:val="00E67DA4"/>
    <w:rsid w:val="00E9700E"/>
    <w:rsid w:val="00EC3BF0"/>
    <w:rsid w:val="00EE52B8"/>
    <w:rsid w:val="00F13924"/>
    <w:rsid w:val="00F27054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cy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oscyl@ccm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29</cp:revision>
  <dcterms:created xsi:type="dcterms:W3CDTF">2022-05-12T08:27:00Z</dcterms:created>
  <dcterms:modified xsi:type="dcterms:W3CDTF">2023-11-22T09:39:00Z</dcterms:modified>
</cp:coreProperties>
</file>